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8509C" w:rsidR="00153911" w:rsidDel="00B57037" w:rsidP="00153911" w:rsidRDefault="00153911" w14:paraId="558DE0F2" w14:textId="4AF02460">
      <w:pPr>
        <w:autoSpaceDE w:val="0"/>
        <w:autoSpaceDN w:val="0"/>
        <w:adjustRightInd w:val="0"/>
        <w:jc w:val="both"/>
        <w:rPr>
          <w:del w:author="Loic Teulier" w:date="2022-02-07T13:23:00Z" w:id="0"/>
          <w:rFonts w:ascii="Garamond" w:hAnsi="Garamond" w:cs="NotoSans-Regular"/>
          <w:sz w:val="24"/>
          <w:szCs w:val="24"/>
          <w:rPrChange w:author="laureliane DARGERE" w:date="2022-02-07T17:58:00Z" w:id="1">
            <w:rPr>
              <w:del w:author="Loic Teulier" w:date="2022-02-07T13:23:00Z" w:id="2"/>
              <w:rFonts w:ascii="Garamond" w:hAnsi="Garamond" w:cs="NotoSans-Regular"/>
              <w:color w:val="002060"/>
              <w:sz w:val="24"/>
              <w:szCs w:val="24"/>
            </w:rPr>
          </w:rPrChange>
        </w:rPr>
      </w:pPr>
      <w:del w:author="Loic Teulier" w:date="2022-02-07T11:53:00Z" w:id="3">
        <w:r w:rsidRPr="0018509C" w:rsidDel="00BB6E01">
          <w:rPr>
            <w:rFonts w:ascii="Garamond" w:hAnsi="Garamond" w:cs="NotoSans-Regular"/>
            <w:sz w:val="24"/>
            <w:szCs w:val="24"/>
            <w:rPrChange w:author="laureliane DARGERE" w:date="2022-02-07T17:58:00Z" w:id="4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Il est connu que chez les poissons, leur bioénergétique et physiologie respiratoire ont une importance particulière pour leur performance écologique. Leur capacité à fournir de l'oxygène</w:delText>
        </w:r>
      </w:del>
      <w:del w:author="Loic Teulier" w:date="2022-02-07T13:23:00Z" w:id="5">
        <w:r w:rsidRPr="0018509C" w:rsidDel="00B57037">
          <w:rPr>
            <w:rFonts w:ascii="Garamond" w:hAnsi="Garamond" w:cs="NotoSans-Regular"/>
            <w:sz w:val="24"/>
            <w:szCs w:val="24"/>
            <w:rPrChange w:author="laureliane DARGERE" w:date="2022-02-07T17:58:00Z" w:id="6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 </w:delText>
        </w:r>
      </w:del>
      <w:del w:author="Loic Teulier" w:date="2022-02-07T11:53:00Z" w:id="7">
        <w:r w:rsidRPr="0018509C" w:rsidDel="00BB6E01">
          <w:rPr>
            <w:rFonts w:ascii="Garamond" w:hAnsi="Garamond" w:cs="NotoSans-Regular"/>
            <w:sz w:val="24"/>
            <w:szCs w:val="24"/>
            <w:rPrChange w:author="laureliane DARGERE" w:date="2022-02-07T17:58:00Z" w:id="8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pour le maintien des processus vitaux et des activités importantes tels que la natation ou la digestion, </w:delText>
        </w:r>
      </w:del>
      <w:del w:author="Loic Teulier" w:date="2022-02-07T11:54:00Z" w:id="9">
        <w:r w:rsidRPr="0018509C" w:rsidDel="00BB6E01">
          <w:rPr>
            <w:rFonts w:ascii="Garamond" w:hAnsi="Garamond" w:cs="NotoSans-Regular"/>
            <w:sz w:val="24"/>
            <w:szCs w:val="24"/>
            <w:rPrChange w:author="laureliane DARGERE" w:date="2022-02-07T17:58:00Z" w:id="10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peut définir</w:delText>
        </w:r>
      </w:del>
      <w:del w:author="Loic Teulier" w:date="2022-02-07T13:23:00Z" w:id="11">
        <w:r w:rsidRPr="0018509C" w:rsidDel="00B57037">
          <w:rPr>
            <w:rFonts w:ascii="Garamond" w:hAnsi="Garamond" w:cs="NotoSans-Regular"/>
            <w:sz w:val="24"/>
            <w:szCs w:val="24"/>
            <w:rPrChange w:author="laureliane DARGERE" w:date="2022-02-07T17:58:00Z" w:id="12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 les habitats qu'ils coloniseront avec succès.</w:delText>
        </w:r>
      </w:del>
      <w:del w:author="Loic Teulier" w:date="2022-02-07T13:22:00Z" w:id="13">
        <w:r w:rsidRPr="0018509C" w:rsidDel="00B57037">
          <w:rPr>
            <w:rFonts w:ascii="Garamond" w:hAnsi="Garamond" w:cs="NotoSans-Regular"/>
            <w:sz w:val="24"/>
            <w:szCs w:val="24"/>
            <w:rPrChange w:author="laureliane DARGERE" w:date="2022-02-07T17:58:00Z" w:id="14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 (Fry, 1971)</w:delText>
        </w:r>
      </w:del>
    </w:p>
    <w:p w:rsidRPr="0018509C" w:rsidR="00153911" w:rsidDel="00BB6E01" w:rsidP="00153911" w:rsidRDefault="00B57037" w14:paraId="3EFB86E5" w14:textId="31753E29">
      <w:pPr>
        <w:autoSpaceDE w:val="0"/>
        <w:autoSpaceDN w:val="0"/>
        <w:adjustRightInd w:val="0"/>
        <w:jc w:val="both"/>
        <w:rPr>
          <w:del w:author="Loic Teulier" w:date="2022-02-07T11:56:00Z" w:id="15"/>
          <w:rFonts w:ascii="Garamond" w:hAnsi="Garamond" w:cs="NotoSans-Regular"/>
          <w:sz w:val="24"/>
          <w:szCs w:val="24"/>
          <w:rPrChange w:author="laureliane DARGERE" w:date="2022-02-07T17:58:00Z" w:id="16">
            <w:rPr>
              <w:del w:author="Loic Teulier" w:date="2022-02-07T11:56:00Z" w:id="17"/>
              <w:rFonts w:ascii="Garamond" w:hAnsi="Garamond" w:cs="NotoSans-Regular"/>
              <w:color w:val="002060"/>
              <w:sz w:val="24"/>
              <w:szCs w:val="24"/>
            </w:rPr>
          </w:rPrChange>
        </w:rPr>
      </w:pPr>
      <w:ins w:author="Loic Teulier" w:date="2022-02-07T13:23:00Z" w:id="18">
        <w:r w:rsidRPr="0018509C">
          <w:rPr>
            <w:rFonts w:ascii="Garamond" w:hAnsi="Garamond" w:cs="NotoSans-Regular"/>
            <w:sz w:val="24"/>
            <w:szCs w:val="24"/>
            <w:rPrChange w:author="laureliane DARGERE" w:date="2022-02-07T17:58:00Z" w:id="19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 xml:space="preserve">La capacité aérobie des poissons est un paramètre important pour définir les habitats qu'ils coloniseront avec succès. </w:t>
        </w:r>
      </w:ins>
      <w:del w:author="Loic Teulier" w:date="2022-02-07T11:54:00Z" w:id="20">
        <w:r w:rsidRPr="0018509C" w:rsidDel="00BB6E01" w:rsidR="00153911">
          <w:rPr>
            <w:rFonts w:ascii="Garamond" w:hAnsi="Garamond" w:cs="NotoSans-Regular"/>
            <w:sz w:val="24"/>
            <w:szCs w:val="24"/>
            <w:rPrChange w:author="laureliane DARGERE" w:date="2022-02-07T17:58:00Z" w:id="21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C’est pourquoi les</w:delText>
        </w:r>
      </w:del>
      <w:del w:author="Loic Teulier" w:date="2022-02-07T13:22:00Z" w:id="22">
        <w:r w:rsidRPr="0018509C" w:rsidDel="00B57037" w:rsidR="00153911">
          <w:rPr>
            <w:rFonts w:ascii="Garamond" w:hAnsi="Garamond" w:cs="NotoSans-Regular"/>
            <w:sz w:val="24"/>
            <w:szCs w:val="24"/>
            <w:rPrChange w:author="laureliane DARGERE" w:date="2022-02-07T17:58:00Z" w:id="23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 </w:delText>
        </w:r>
      </w:del>
      <w:del w:author="Loic Teulier" w:date="2022-02-07T11:55:00Z" w:id="24">
        <w:r w:rsidRPr="0018509C" w:rsidDel="00BB6E01" w:rsidR="00153911">
          <w:rPr>
            <w:rFonts w:ascii="Garamond" w:hAnsi="Garamond" w:cs="NotoSans-Regular"/>
            <w:sz w:val="24"/>
            <w:szCs w:val="24"/>
            <w:rPrChange w:author="laureliane DARGERE" w:date="2022-02-07T17:58:00Z" w:id="25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études s</w:delText>
        </w:r>
      </w:del>
      <w:ins w:author="Loic Teulier" w:date="2022-02-07T11:55:00Z" w:id="26">
        <w:r w:rsidRPr="0018509C" w:rsidR="00BB6E01">
          <w:rPr>
            <w:rFonts w:ascii="Garamond" w:hAnsi="Garamond" w:cs="NotoSans-Regular"/>
            <w:sz w:val="24"/>
            <w:szCs w:val="24"/>
            <w:rPrChange w:author="laureliane DARGERE" w:date="2022-02-07T17:58:00Z" w:id="27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 xml:space="preserve">Etudier </w:t>
        </w:r>
      </w:ins>
      <w:del w:author="Loic Teulier" w:date="2022-02-07T11:55:00Z" w:id="28">
        <w:r w:rsidRPr="0018509C" w:rsidDel="00BB6E01" w:rsidR="00153911">
          <w:rPr>
            <w:rFonts w:ascii="Garamond" w:hAnsi="Garamond" w:cs="NotoSans-Regular"/>
            <w:sz w:val="24"/>
            <w:szCs w:val="24"/>
            <w:rPrChange w:author="laureliane DARGERE" w:date="2022-02-07T17:58:00Z" w:id="29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ur </w:delText>
        </w:r>
      </w:del>
      <w:r w:rsidRPr="0018509C" w:rsidR="00153911">
        <w:rPr>
          <w:rFonts w:ascii="Garamond" w:hAnsi="Garamond" w:cs="NotoSans-Regular"/>
          <w:sz w:val="24"/>
          <w:szCs w:val="24"/>
          <w:rPrChange w:author="laureliane DARGERE" w:date="2022-02-07T17:58:00Z" w:id="30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le métabolisme énergétique </w:t>
      </w:r>
      <w:del w:author="Loic Teulier" w:date="2022-02-07T11:54:00Z" w:id="31">
        <w:r w:rsidRPr="0018509C" w:rsidDel="00BB6E01" w:rsidR="00153911">
          <w:rPr>
            <w:rFonts w:ascii="Garamond" w:hAnsi="Garamond" w:cs="NotoSans-Regular"/>
            <w:sz w:val="24"/>
            <w:szCs w:val="24"/>
            <w:rPrChange w:author="laureliane DARGERE" w:date="2022-02-07T17:58:00Z" w:id="32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chez le</w:delText>
        </w:r>
      </w:del>
      <w:ins w:author="Loic Teulier" w:date="2022-02-07T11:54:00Z" w:id="33">
        <w:r w:rsidRPr="0018509C" w:rsidR="00BB6E01">
          <w:rPr>
            <w:rFonts w:ascii="Garamond" w:hAnsi="Garamond" w:cs="NotoSans-Regular"/>
            <w:sz w:val="24"/>
            <w:szCs w:val="24"/>
            <w:rPrChange w:author="laureliane DARGERE" w:date="2022-02-07T17:58:00Z" w:id="34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>des</w:t>
        </w:r>
      </w:ins>
      <w:r w:rsidRPr="0018509C" w:rsidR="00153911">
        <w:rPr>
          <w:rFonts w:ascii="Garamond" w:hAnsi="Garamond" w:cs="NotoSans-Regular"/>
          <w:sz w:val="24"/>
          <w:szCs w:val="24"/>
          <w:rPrChange w:author="laureliane DARGERE" w:date="2022-02-07T17:58:00Z" w:id="35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poisson</w:t>
      </w:r>
      <w:ins w:author="Loic Teulier" w:date="2022-02-07T11:55:00Z" w:id="36">
        <w:r w:rsidRPr="0018509C" w:rsidR="00BB6E01">
          <w:rPr>
            <w:rFonts w:ascii="Garamond" w:hAnsi="Garamond" w:cs="NotoSans-Regular"/>
            <w:sz w:val="24"/>
            <w:szCs w:val="24"/>
            <w:rPrChange w:author="laureliane DARGERE" w:date="2022-02-07T17:58:00Z" w:id="37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>s</w:t>
        </w:r>
      </w:ins>
      <w:r w:rsidRPr="0018509C" w:rsidR="00153911">
        <w:rPr>
          <w:rFonts w:ascii="Garamond" w:hAnsi="Garamond" w:cs="NotoSans-Regular"/>
          <w:sz w:val="24"/>
          <w:szCs w:val="24"/>
          <w:rPrChange w:author="laureliane DARGERE" w:date="2022-02-07T17:58:00Z" w:id="38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</w:t>
      </w:r>
      <w:ins w:author="Loic Teulier" w:date="2022-02-07T12:48:00Z" w:id="39">
        <w:r w:rsidRPr="0018509C" w:rsidR="00714915">
          <w:rPr>
            <w:rFonts w:ascii="Garamond" w:hAnsi="Garamond" w:cs="NotoSans-Regular"/>
            <w:sz w:val="24"/>
            <w:szCs w:val="24"/>
            <w:rPrChange w:author="laureliane DARGERE" w:date="2022-02-07T17:58:00Z" w:id="40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 xml:space="preserve">à différents niveaux d’intégration </w:t>
        </w:r>
        <w:r w:rsidRPr="0018509C" w:rsidR="00C54B33">
          <w:rPr>
            <w:rFonts w:ascii="Garamond" w:hAnsi="Garamond" w:cs="NotoSans-Regular"/>
            <w:sz w:val="24"/>
            <w:szCs w:val="24"/>
            <w:rPrChange w:author="laureliane DARGERE" w:date="2022-02-07T17:58:00Z" w:id="41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>biologique</w:t>
        </w:r>
      </w:ins>
      <w:del w:author="Loic Teulier" w:date="2022-02-07T11:56:00Z" w:id="42">
        <w:r w:rsidRPr="0018509C" w:rsidDel="00BB6E01" w:rsidR="00153911">
          <w:rPr>
            <w:rFonts w:ascii="Garamond" w:hAnsi="Garamond" w:cs="NotoSans-Regular"/>
            <w:sz w:val="24"/>
            <w:szCs w:val="24"/>
            <w:rPrChange w:author="laureliane DARGERE" w:date="2022-02-07T17:58:00Z" w:id="43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sont nombreuses et </w:delText>
        </w:r>
      </w:del>
      <w:ins w:author="Loic Teulier" w:date="2022-02-07T12:48:00Z" w:id="44">
        <w:r w:rsidRPr="0018509C" w:rsidR="00C54B33">
          <w:rPr>
            <w:rFonts w:ascii="Garamond" w:hAnsi="Garamond" w:cs="NotoSans-Regular"/>
            <w:sz w:val="24"/>
            <w:szCs w:val="24"/>
            <w:rPrChange w:author="laureliane DARGERE" w:date="2022-02-07T17:58:00Z" w:id="45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 xml:space="preserve"> </w:t>
        </w:r>
      </w:ins>
      <w:ins w:author="Loic Teulier" w:date="2022-02-07T11:56:00Z" w:id="46">
        <w:r w:rsidRPr="0018509C" w:rsidR="00BB6E01">
          <w:rPr>
            <w:rFonts w:ascii="Garamond" w:hAnsi="Garamond" w:cs="NotoSans-Regular"/>
            <w:sz w:val="24"/>
            <w:szCs w:val="24"/>
            <w:rPrChange w:author="laureliane DARGERE" w:date="2022-02-07T17:58:00Z" w:id="47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 xml:space="preserve">apparait donc comme </w:t>
        </w:r>
      </w:ins>
      <w:r w:rsidRPr="0018509C" w:rsidR="00153911">
        <w:rPr>
          <w:rFonts w:ascii="Garamond" w:hAnsi="Garamond" w:cs="NotoSans-Regular"/>
          <w:sz w:val="24"/>
          <w:szCs w:val="24"/>
          <w:rPrChange w:author="laureliane DARGERE" w:date="2022-02-07T17:58:00Z" w:id="48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indispensable</w:t>
      </w:r>
      <w:del w:author="Loic Teulier" w:date="2022-02-07T11:56:00Z" w:id="49">
        <w:r w:rsidRPr="0018509C" w:rsidDel="00BB6E01" w:rsidR="00153911">
          <w:rPr>
            <w:rFonts w:ascii="Garamond" w:hAnsi="Garamond" w:cs="NotoSans-Regular"/>
            <w:sz w:val="24"/>
            <w:szCs w:val="24"/>
            <w:rPrChange w:author="laureliane DARGERE" w:date="2022-02-07T17:58:00Z" w:id="50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s</w:delText>
        </w:r>
      </w:del>
      <w:r w:rsidRPr="0018509C" w:rsidR="00153911">
        <w:rPr>
          <w:rFonts w:ascii="Garamond" w:hAnsi="Garamond" w:cs="NotoSans-Regular"/>
          <w:sz w:val="24"/>
          <w:szCs w:val="24"/>
          <w:rPrChange w:author="laureliane DARGERE" w:date="2022-02-07T17:58:00Z" w:id="51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.</w:t>
      </w:r>
      <w:ins w:author="Loic Teulier" w:date="2022-02-07T13:23:00Z" w:id="52">
        <w:r w:rsidRPr="0018509C">
          <w:rPr>
            <w:rFonts w:ascii="Garamond" w:hAnsi="Garamond" w:cs="NotoSans-Regular"/>
            <w:sz w:val="24"/>
            <w:szCs w:val="24"/>
            <w:rPrChange w:author="laureliane DARGERE" w:date="2022-02-07T17:58:00Z" w:id="53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 xml:space="preserve"> </w:t>
        </w:r>
      </w:ins>
    </w:p>
    <w:p w:rsidRPr="0018509C" w:rsidR="00153911" w:rsidP="00153911" w:rsidRDefault="00153911" w14:paraId="5272D702" w14:textId="1F180CE0">
      <w:pPr>
        <w:autoSpaceDE w:val="0"/>
        <w:autoSpaceDN w:val="0"/>
        <w:adjustRightInd w:val="0"/>
        <w:jc w:val="both"/>
        <w:rPr>
          <w:rFonts w:ascii="Garamond" w:hAnsi="Garamond" w:cs="NotoSans-Regular"/>
          <w:sz w:val="24"/>
          <w:szCs w:val="24"/>
          <w:rPrChange w:author="laureliane DARGERE" w:date="2022-02-07T17:58:00Z" w:id="54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</w:pPr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55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Cependant, </w:t>
      </w:r>
      <w:del w:author="Loic Teulier" w:date="2022-02-07T11:57:00Z" w:id="56">
        <w:r w:rsidRPr="0018509C" w:rsidDel="00BB6E01">
          <w:rPr>
            <w:rFonts w:ascii="Garamond" w:hAnsi="Garamond" w:cs="NotoSans-Regular"/>
            <w:sz w:val="24"/>
            <w:szCs w:val="24"/>
            <w:rPrChange w:author="laureliane DARGERE" w:date="2022-02-07T17:58:00Z" w:id="57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cette technique d’étude du </w:delText>
        </w:r>
      </w:del>
      <w:del w:author="Loic Teulier" w:date="2022-02-07T12:48:00Z" w:id="58">
        <w:r w:rsidRPr="0018509C" w:rsidDel="00C54B33">
          <w:rPr>
            <w:rFonts w:ascii="Garamond" w:hAnsi="Garamond" w:cs="NotoSans-Regular"/>
            <w:sz w:val="24"/>
            <w:szCs w:val="24"/>
            <w:rPrChange w:author="laureliane DARGERE" w:date="2022-02-07T17:58:00Z" w:id="59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métabolisme </w:delText>
        </w:r>
      </w:del>
      <w:del w:author="Loic Teulier" w:date="2022-02-07T11:57:00Z" w:id="60">
        <w:r w:rsidRPr="0018509C" w:rsidDel="00BB6E01">
          <w:rPr>
            <w:rFonts w:ascii="Garamond" w:hAnsi="Garamond" w:cs="NotoSans-Regular"/>
            <w:sz w:val="24"/>
            <w:szCs w:val="24"/>
            <w:rPrChange w:author="laureliane DARGERE" w:date="2022-02-07T17:58:00Z" w:id="61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cellulaire, se faisant couramment </w:delText>
        </w:r>
      </w:del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62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à l’échelle du tissu</w:t>
      </w:r>
      <w:ins w:author="Loic Teulier" w:date="2022-02-07T11:57:00Z" w:id="63">
        <w:r w:rsidRPr="0018509C" w:rsidR="00BB6E01">
          <w:rPr>
            <w:rFonts w:ascii="Garamond" w:hAnsi="Garamond" w:cs="NotoSans-Regular"/>
            <w:sz w:val="24"/>
            <w:szCs w:val="24"/>
            <w:rPrChange w:author="laureliane DARGERE" w:date="2022-02-07T17:58:00Z" w:id="64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>, de la</w:t>
        </w:r>
      </w:ins>
      <w:ins w:author="Loic Teulier" w:date="2022-02-07T13:24:00Z" w:id="65">
        <w:r w:rsidRPr="0018509C" w:rsidR="00B57037">
          <w:rPr>
            <w:rFonts w:ascii="Garamond" w:hAnsi="Garamond" w:cs="NotoSans-Regular"/>
            <w:sz w:val="24"/>
            <w:szCs w:val="24"/>
            <w:rPrChange w:author="laureliane DARGERE" w:date="2022-02-07T17:58:00Z" w:id="66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 xml:space="preserve"> </w:t>
        </w:r>
      </w:ins>
      <w:ins w:author="Loic Teulier" w:date="2022-02-07T11:57:00Z" w:id="67">
        <w:r w:rsidRPr="0018509C" w:rsidR="00BB6E01">
          <w:rPr>
            <w:rFonts w:ascii="Garamond" w:hAnsi="Garamond" w:cs="NotoSans-Regular"/>
            <w:sz w:val="24"/>
            <w:szCs w:val="24"/>
            <w:rPrChange w:author="laureliane DARGERE" w:date="2022-02-07T17:58:00Z" w:id="68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>cellule</w:t>
        </w:r>
      </w:ins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69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ou de la mitochondrie,</w:t>
      </w:r>
      <w:ins w:author="Loic Teulier" w:date="2022-02-07T12:49:00Z" w:id="70">
        <w:r w:rsidRPr="0018509C" w:rsidR="00C54B33">
          <w:rPr>
            <w:rFonts w:ascii="Garamond" w:hAnsi="Garamond" w:cs="NotoSans-Regular"/>
            <w:sz w:val="24"/>
            <w:szCs w:val="24"/>
            <w:rPrChange w:author="laureliane DARGERE" w:date="2022-02-07T17:58:00Z" w:id="71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 xml:space="preserve"> </w:t>
        </w:r>
      </w:ins>
      <w:del w:author="Loic Teulier" w:date="2022-02-07T12:49:00Z" w:id="72">
        <w:r w:rsidRPr="0018509C" w:rsidDel="00C54B33">
          <w:rPr>
            <w:rFonts w:ascii="Garamond" w:hAnsi="Garamond" w:cs="NotoSans-Regular"/>
            <w:sz w:val="24"/>
            <w:szCs w:val="24"/>
            <w:rPrChange w:author="laureliane DARGERE" w:date="2022-02-07T17:58:00Z" w:id="73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 </w:delText>
        </w:r>
      </w:del>
      <w:ins w:author="Loic Teulier" w:date="2022-02-07T12:48:00Z" w:id="74">
        <w:r w:rsidRPr="0018509C" w:rsidR="00C54B33">
          <w:rPr>
            <w:rFonts w:ascii="Garamond" w:hAnsi="Garamond" w:cs="NotoSans-Regular"/>
            <w:sz w:val="24"/>
            <w:szCs w:val="24"/>
            <w:rPrChange w:author="laureliane DARGERE" w:date="2022-02-07T17:58:00Z" w:id="75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>ce</w:t>
        </w:r>
      </w:ins>
      <w:ins w:author="Loic Teulier" w:date="2022-02-07T13:24:00Z" w:id="76">
        <w:r w:rsidRPr="0018509C" w:rsidR="00B57037">
          <w:rPr>
            <w:rFonts w:ascii="Garamond" w:hAnsi="Garamond" w:cs="NotoSans-Regular"/>
            <w:sz w:val="24"/>
            <w:szCs w:val="24"/>
            <w:rPrChange w:author="laureliane DARGERE" w:date="2022-02-07T17:58:00Z" w:id="77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>s</w:t>
        </w:r>
      </w:ins>
      <w:ins w:author="Loic Teulier" w:date="2022-02-07T12:48:00Z" w:id="78">
        <w:r w:rsidRPr="0018509C" w:rsidR="00C54B33">
          <w:rPr>
            <w:rFonts w:ascii="Garamond" w:hAnsi="Garamond" w:cs="NotoSans-Regular"/>
            <w:sz w:val="24"/>
            <w:szCs w:val="24"/>
            <w:rPrChange w:author="laureliane DARGERE" w:date="2022-02-07T17:58:00Z" w:id="79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 xml:space="preserve"> étude</w:t>
        </w:r>
      </w:ins>
      <w:ins w:author="Loic Teulier" w:date="2022-02-07T13:24:00Z" w:id="80">
        <w:r w:rsidRPr="0018509C" w:rsidR="00B57037">
          <w:rPr>
            <w:rFonts w:ascii="Garamond" w:hAnsi="Garamond" w:cs="NotoSans-Regular"/>
            <w:sz w:val="24"/>
            <w:szCs w:val="24"/>
            <w:rPrChange w:author="laureliane DARGERE" w:date="2022-02-07T17:58:00Z" w:id="81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>s</w:t>
        </w:r>
      </w:ins>
      <w:ins w:author="Loic Teulier" w:date="2022-02-07T12:48:00Z" w:id="82">
        <w:r w:rsidRPr="0018509C" w:rsidR="00C54B33">
          <w:rPr>
            <w:rFonts w:ascii="Garamond" w:hAnsi="Garamond" w:cs="NotoSans-Regular"/>
            <w:sz w:val="24"/>
            <w:szCs w:val="24"/>
            <w:rPrChange w:author="laureliane DARGERE" w:date="2022-02-07T17:58:00Z" w:id="83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 xml:space="preserve"> </w:t>
        </w:r>
      </w:ins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84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nécessite</w:t>
      </w:r>
      <w:ins w:author="Loic Teulier" w:date="2022-02-07T13:24:00Z" w:id="85">
        <w:r w:rsidRPr="0018509C" w:rsidR="00B57037">
          <w:rPr>
            <w:rFonts w:ascii="Garamond" w:hAnsi="Garamond" w:cs="NotoSans-Regular"/>
            <w:sz w:val="24"/>
            <w:szCs w:val="24"/>
            <w:rPrChange w:author="laureliane DARGERE" w:date="2022-02-07T17:58:00Z" w:id="86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>nt</w:t>
        </w:r>
      </w:ins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87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presque systématiquement l’euthanasie des individus en vue d’obtenir une quantité de tissus suffisante pour les analyses. </w:t>
      </w:r>
    </w:p>
    <w:p w:rsidRPr="0018509C" w:rsidR="00153911" w:rsidP="00153911" w:rsidRDefault="00153911" w14:paraId="1AAF3D13" w14:textId="77777777">
      <w:pPr>
        <w:autoSpaceDE w:val="0"/>
        <w:autoSpaceDN w:val="0"/>
        <w:adjustRightInd w:val="0"/>
        <w:jc w:val="both"/>
        <w:rPr>
          <w:rFonts w:ascii="Garamond" w:hAnsi="Garamond" w:cs="NotoSans-Regular"/>
          <w:sz w:val="24"/>
          <w:szCs w:val="24"/>
          <w:rPrChange w:author="laureliane DARGERE" w:date="2022-02-07T17:58:00Z" w:id="88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</w:pPr>
    </w:p>
    <w:p w:rsidRPr="0018509C" w:rsidR="00153911" w:rsidP="00153911" w:rsidRDefault="00153911" w14:paraId="4FC6B11B" w14:textId="2D3DE644">
      <w:pPr>
        <w:autoSpaceDE w:val="0"/>
        <w:autoSpaceDN w:val="0"/>
        <w:adjustRightInd w:val="0"/>
        <w:jc w:val="both"/>
        <w:rPr>
          <w:ins w:author="Loic Teulier" w:date="2022-02-07T13:28:00Z" w:id="89"/>
          <w:rFonts w:ascii="Garamond" w:hAnsi="Garamond" w:cs="NotoSans-Regular"/>
          <w:sz w:val="24"/>
          <w:szCs w:val="24"/>
          <w:rPrChange w:author="laureliane DARGERE" w:date="2022-02-07T17:58:00Z" w:id="90">
            <w:rPr>
              <w:ins w:author="Loic Teulier" w:date="2022-02-07T13:28:00Z" w:id="91"/>
              <w:rFonts w:ascii="Garamond" w:hAnsi="Garamond" w:cs="NotoSans-Regular"/>
              <w:color w:val="002060"/>
              <w:sz w:val="24"/>
              <w:szCs w:val="24"/>
            </w:rPr>
          </w:rPrChange>
        </w:rPr>
      </w:pPr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92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C’est dans ce contexte que s’inscrit le projet Mitopunch, sur lequel je travaille dans le cadre de mon stage de Master 2. Ce projet </w:t>
      </w:r>
      <w:del w:author="Loic Teulier" w:date="2022-02-07T13:25:00Z" w:id="93">
        <w:r w:rsidRPr="0018509C" w:rsidDel="00B57037">
          <w:rPr>
            <w:rFonts w:ascii="Garamond" w:hAnsi="Garamond" w:cs="NotoSans-Regular"/>
            <w:sz w:val="24"/>
            <w:szCs w:val="24"/>
            <w:rPrChange w:author="laureliane DARGERE" w:date="2022-02-07T17:58:00Z" w:id="94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est une étude méthodologique visant</w:delText>
        </w:r>
      </w:del>
      <w:ins w:author="Loic Teulier" w:date="2022-02-07T13:25:00Z" w:id="95">
        <w:r w:rsidRPr="0018509C" w:rsidR="00B57037">
          <w:rPr>
            <w:rFonts w:ascii="Garamond" w:hAnsi="Garamond" w:cs="NotoSans-Regular"/>
            <w:sz w:val="24"/>
            <w:szCs w:val="24"/>
            <w:rPrChange w:author="laureliane DARGERE" w:date="2022-02-07T17:58:00Z" w:id="96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>vise</w:t>
        </w:r>
      </w:ins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97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à</w:t>
      </w:r>
      <w:del w:author="Loic Teulier" w:date="2022-02-07T13:25:00Z" w:id="98">
        <w:r w:rsidRPr="0018509C" w:rsidDel="00B57037">
          <w:rPr>
            <w:rFonts w:ascii="Garamond" w:hAnsi="Garamond" w:cs="NotoSans-Regular"/>
            <w:sz w:val="24"/>
            <w:szCs w:val="24"/>
            <w:rPrChange w:author="laureliane DARGERE" w:date="2022-02-07T17:58:00Z" w:id="99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 mesurer</w:delText>
        </w:r>
      </w:del>
      <w:ins w:author="Loic Teulier" w:date="2022-02-07T13:25:00Z" w:id="100">
        <w:r w:rsidRPr="0018509C" w:rsidR="00B57037">
          <w:rPr>
            <w:rFonts w:ascii="Garamond" w:hAnsi="Garamond" w:cs="NotoSans-Regular"/>
            <w:sz w:val="24"/>
            <w:szCs w:val="24"/>
            <w:rPrChange w:author="laureliane DARGERE" w:date="2022-02-07T17:58:00Z" w:id="101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 xml:space="preserve"> caractériser</w:t>
        </w:r>
      </w:ins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102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les conséquences physiologiques de micro-biopsies répétées chez le poisson </w:t>
      </w:r>
      <w:ins w:author="Loic Teulier" w:date="2022-02-07T12:49:00Z" w:id="103">
        <w:r w:rsidRPr="0018509C" w:rsidR="00C54B33">
          <w:rPr>
            <w:rFonts w:ascii="Garamond" w:hAnsi="Garamond" w:cs="NotoSans-Regular"/>
            <w:sz w:val="24"/>
            <w:szCs w:val="24"/>
            <w:rPrChange w:author="laureliane DARGERE" w:date="2022-02-07T17:58:00Z" w:id="104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>rouge</w:t>
        </w:r>
      </w:ins>
      <w:ins w:author="Loic Teulier" w:date="2022-02-07T13:24:00Z" w:id="105">
        <w:r w:rsidRPr="0018509C" w:rsidR="00B57037">
          <w:rPr>
            <w:rFonts w:ascii="Garamond" w:hAnsi="Garamond" w:cs="NotoSans-Regular"/>
            <w:sz w:val="24"/>
            <w:szCs w:val="24"/>
            <w:rPrChange w:author="laureliane DARGERE" w:date="2022-02-07T17:58:00Z" w:id="106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 xml:space="preserve"> </w:t>
        </w:r>
      </w:ins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107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(</w:t>
      </w:r>
      <w:proofErr w:type="spellStart"/>
      <w:r w:rsidRPr="0018509C">
        <w:rPr>
          <w:rFonts w:ascii="Garamond" w:hAnsi="Garamond" w:cs="NotoSans-Regular"/>
          <w:i/>
          <w:iCs/>
          <w:sz w:val="24"/>
          <w:szCs w:val="24"/>
          <w:rPrChange w:author="laureliane DARGERE" w:date="2022-02-07T17:58:00Z" w:id="108">
            <w:rPr>
              <w:rFonts w:ascii="Garamond" w:hAnsi="Garamond" w:cs="NotoSans-Regular"/>
              <w:i/>
              <w:iCs/>
              <w:color w:val="002060"/>
              <w:sz w:val="24"/>
              <w:szCs w:val="24"/>
            </w:rPr>
          </w:rPrChange>
        </w:rPr>
        <w:t>Carassius</w:t>
      </w:r>
      <w:proofErr w:type="spellEnd"/>
      <w:r w:rsidRPr="0018509C">
        <w:rPr>
          <w:rFonts w:ascii="Garamond" w:hAnsi="Garamond" w:cs="NotoSans-Regular"/>
          <w:i/>
          <w:iCs/>
          <w:sz w:val="24"/>
          <w:szCs w:val="24"/>
          <w:rPrChange w:author="laureliane DARGERE" w:date="2022-02-07T17:58:00Z" w:id="109">
            <w:rPr>
              <w:rFonts w:ascii="Garamond" w:hAnsi="Garamond" w:cs="NotoSans-Regular"/>
              <w:i/>
              <w:iCs/>
              <w:color w:val="002060"/>
              <w:sz w:val="24"/>
              <w:szCs w:val="24"/>
            </w:rPr>
          </w:rPrChange>
        </w:rPr>
        <w:t xml:space="preserve"> </w:t>
      </w:r>
      <w:proofErr w:type="spellStart"/>
      <w:r w:rsidRPr="0018509C">
        <w:rPr>
          <w:rFonts w:ascii="Garamond" w:hAnsi="Garamond" w:cs="NotoSans-Regular"/>
          <w:i/>
          <w:iCs/>
          <w:sz w:val="24"/>
          <w:szCs w:val="24"/>
          <w:rPrChange w:author="laureliane DARGERE" w:date="2022-02-07T17:58:00Z" w:id="110">
            <w:rPr>
              <w:rFonts w:ascii="Garamond" w:hAnsi="Garamond" w:cs="NotoSans-Regular"/>
              <w:i/>
              <w:iCs/>
              <w:color w:val="002060"/>
              <w:sz w:val="24"/>
              <w:szCs w:val="24"/>
            </w:rPr>
          </w:rPrChange>
        </w:rPr>
        <w:t>auratus</w:t>
      </w:r>
      <w:proofErr w:type="spellEnd"/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111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). </w:t>
      </w:r>
    </w:p>
    <w:p w:rsidRPr="0018509C" w:rsidR="00B57037" w:rsidP="00153911" w:rsidRDefault="00B57037" w14:paraId="3AB7781A" w14:textId="77777777">
      <w:pPr>
        <w:autoSpaceDE w:val="0"/>
        <w:autoSpaceDN w:val="0"/>
        <w:adjustRightInd w:val="0"/>
        <w:jc w:val="both"/>
        <w:rPr>
          <w:rFonts w:ascii="Garamond" w:hAnsi="Garamond" w:cs="NotoSans-Regular"/>
          <w:sz w:val="24"/>
          <w:szCs w:val="24"/>
          <w:rPrChange w:author="laureliane DARGERE" w:date="2022-02-07T17:58:00Z" w:id="112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</w:pPr>
    </w:p>
    <w:p w:rsidRPr="0018509C" w:rsidR="00153911" w:rsidP="00153911" w:rsidRDefault="00153911" w14:paraId="14854349" w14:textId="79B6577D">
      <w:pPr>
        <w:autoSpaceDE w:val="0"/>
        <w:autoSpaceDN w:val="0"/>
        <w:adjustRightInd w:val="0"/>
        <w:jc w:val="both"/>
        <w:rPr>
          <w:rFonts w:ascii="Garamond" w:hAnsi="Garamond" w:cs="NotoSans-Regular"/>
          <w:sz w:val="24"/>
          <w:szCs w:val="24"/>
          <w:rPrChange w:author="laureliane DARGERE" w:date="2022-02-07T17:58:00Z" w:id="113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</w:pPr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114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L’objectif de ce projet est de proposer une </w:t>
      </w:r>
      <w:r w:rsidRPr="0018509C" w:rsidR="004E241E">
        <w:rPr>
          <w:rFonts w:ascii="Garamond" w:hAnsi="Garamond" w:cs="NotoSans-Regular"/>
          <w:sz w:val="24"/>
          <w:szCs w:val="24"/>
          <w:rPrChange w:author="laureliane DARGERE" w:date="2022-02-07T17:58:00Z" w:id="115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méthode</w:t>
      </w:r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116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de </w:t>
      </w:r>
      <w:r w:rsidRPr="0018509C" w:rsidR="006777F9">
        <w:rPr>
          <w:rFonts w:ascii="Garamond" w:hAnsi="Garamond" w:cs="NotoSans-Regular"/>
          <w:sz w:val="24"/>
          <w:szCs w:val="24"/>
          <w:rPrChange w:author="laureliane DARGERE" w:date="2022-02-07T17:58:00Z" w:id="117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prélèvement</w:t>
      </w:r>
      <w:del w:author="Loic Teulier" w:date="2022-02-07T13:26:00Z" w:id="118">
        <w:r w:rsidRPr="0018509C" w:rsidDel="00B57037">
          <w:rPr>
            <w:rFonts w:ascii="Garamond" w:hAnsi="Garamond" w:cs="NotoSans-Regular"/>
            <w:sz w:val="24"/>
            <w:szCs w:val="24"/>
            <w:rPrChange w:author="laureliane DARGERE" w:date="2022-02-07T17:58:00Z" w:id="119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 musculaire</w:delText>
        </w:r>
      </w:del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120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</w:t>
      </w:r>
      <w:ins w:author="Loic Teulier" w:date="2022-02-07T13:27:00Z" w:id="121">
        <w:r w:rsidRPr="0018509C" w:rsidR="00B57037">
          <w:rPr>
            <w:rFonts w:ascii="Garamond" w:hAnsi="Garamond" w:cs="NotoSans-Regular"/>
            <w:sz w:val="24"/>
            <w:szCs w:val="24"/>
            <w:rPrChange w:author="laureliane DARGERE" w:date="2022-02-07T17:58:00Z" w:id="122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 xml:space="preserve">tissulaire </w:t>
        </w:r>
      </w:ins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123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moins invasive, permettant d’effectuer </w:t>
      </w:r>
      <w:ins w:author="Loic Teulier" w:date="2022-02-07T13:27:00Z" w:id="124">
        <w:r w:rsidRPr="0018509C" w:rsidR="00B57037">
          <w:rPr>
            <w:rFonts w:ascii="Garamond" w:hAnsi="Garamond" w:cs="NotoSans-Regular"/>
            <w:sz w:val="24"/>
            <w:szCs w:val="24"/>
            <w:rPrChange w:author="laureliane DARGERE" w:date="2022-02-07T17:58:00Z" w:id="125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 xml:space="preserve">un </w:t>
        </w:r>
      </w:ins>
      <w:del w:author="Loic Teulier" w:date="2022-02-07T13:27:00Z" w:id="126">
        <w:r w:rsidRPr="0018509C" w:rsidDel="00B57037">
          <w:rPr>
            <w:rFonts w:ascii="Garamond" w:hAnsi="Garamond" w:cs="NotoSans-Regular"/>
            <w:sz w:val="24"/>
            <w:szCs w:val="24"/>
            <w:rPrChange w:author="laureliane DARGERE" w:date="2022-02-07T17:58:00Z" w:id="127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des </w:delText>
        </w:r>
        <w:r w:rsidRPr="0018509C" w:rsidDel="00B57037" w:rsidR="004E241E">
          <w:rPr>
            <w:rFonts w:ascii="Garamond" w:hAnsi="Garamond" w:cs="NotoSans-Regular"/>
            <w:sz w:val="24"/>
            <w:szCs w:val="24"/>
            <w:rPrChange w:author="laureliane DARGERE" w:date="2022-02-07T17:58:00Z" w:id="128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prélèvements</w:delText>
        </w:r>
        <w:r w:rsidRPr="0018509C" w:rsidDel="00B57037">
          <w:rPr>
            <w:rFonts w:ascii="Garamond" w:hAnsi="Garamond" w:cs="NotoSans-Regular"/>
            <w:sz w:val="24"/>
            <w:szCs w:val="24"/>
            <w:rPrChange w:author="laureliane DARGERE" w:date="2022-02-07T17:58:00Z" w:id="129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 </w:delText>
        </w:r>
      </w:del>
      <w:ins w:author="Loic Teulier" w:date="2022-02-07T13:27:00Z" w:id="130">
        <w:r w:rsidRPr="0018509C" w:rsidR="00B57037">
          <w:rPr>
            <w:rFonts w:ascii="Garamond" w:hAnsi="Garamond" w:cs="NotoSans-Regular"/>
            <w:sz w:val="24"/>
            <w:szCs w:val="24"/>
            <w:rPrChange w:author="laureliane DARGERE" w:date="2022-02-07T17:58:00Z" w:id="131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 xml:space="preserve">échantillonnage </w:t>
        </w:r>
      </w:ins>
      <w:r w:rsidRPr="0018509C" w:rsidR="006777F9">
        <w:rPr>
          <w:rFonts w:ascii="Garamond" w:hAnsi="Garamond" w:cs="NotoSans-Regular"/>
          <w:sz w:val="24"/>
          <w:szCs w:val="24"/>
          <w:rPrChange w:author="laureliane DARGERE" w:date="2022-02-07T17:58:00Z" w:id="132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répété</w:t>
      </w:r>
      <w:del w:author="Loic Teulier" w:date="2022-02-07T13:27:00Z" w:id="133">
        <w:r w:rsidRPr="0018509C" w:rsidDel="00B57037" w:rsidR="006777F9">
          <w:rPr>
            <w:rFonts w:ascii="Garamond" w:hAnsi="Garamond" w:cs="NotoSans-Regular"/>
            <w:sz w:val="24"/>
            <w:szCs w:val="24"/>
            <w:rPrChange w:author="laureliane DARGERE" w:date="2022-02-07T17:58:00Z" w:id="134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s</w:delText>
        </w:r>
      </w:del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135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</w:t>
      </w:r>
      <w:ins w:author="Loic Teulier" w:date="2022-02-07T13:27:00Z" w:id="136">
        <w:r w:rsidRPr="0018509C" w:rsidR="00B57037">
          <w:rPr>
            <w:rFonts w:ascii="Garamond" w:hAnsi="Garamond" w:cs="NotoSans-Regular"/>
            <w:sz w:val="24"/>
            <w:szCs w:val="24"/>
            <w:rPrChange w:author="laureliane DARGERE" w:date="2022-02-07T17:58:00Z" w:id="137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 xml:space="preserve">au niveau musculaire </w:t>
        </w:r>
      </w:ins>
      <w:r w:rsidRPr="0018509C" w:rsidR="00EE42F9">
        <w:rPr>
          <w:rFonts w:ascii="Garamond" w:hAnsi="Garamond" w:cs="NotoSans-Regular"/>
          <w:sz w:val="24"/>
          <w:szCs w:val="24"/>
          <w:rPrChange w:author="laureliane DARGERE" w:date="2022-02-07T17:58:00Z" w:id="138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afin d’</w:t>
      </w:r>
      <w:r w:rsidRPr="0018509C" w:rsidR="006777F9">
        <w:rPr>
          <w:rFonts w:ascii="Garamond" w:hAnsi="Garamond" w:cs="NotoSans-Regular"/>
          <w:sz w:val="24"/>
          <w:szCs w:val="24"/>
          <w:rPrChange w:author="laureliane DARGERE" w:date="2022-02-07T17:58:00Z" w:id="139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étudier</w:t>
      </w:r>
      <w:r w:rsidRPr="0018509C" w:rsidR="00EE42F9">
        <w:rPr>
          <w:rFonts w:ascii="Garamond" w:hAnsi="Garamond" w:cs="NotoSans-Regular"/>
          <w:sz w:val="24"/>
          <w:szCs w:val="24"/>
          <w:rPrChange w:author="laureliane DARGERE" w:date="2022-02-07T17:58:00Z" w:id="140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la</w:t>
      </w:r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141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</w:t>
      </w:r>
      <w:r w:rsidRPr="0018509C" w:rsidR="004E241E">
        <w:rPr>
          <w:rFonts w:ascii="Garamond" w:hAnsi="Garamond" w:cs="NotoSans-Regular"/>
          <w:sz w:val="24"/>
          <w:szCs w:val="24"/>
          <w:rPrChange w:author="laureliane DARGERE" w:date="2022-02-07T17:58:00Z" w:id="142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bioénergétique</w:t>
      </w:r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143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des individus sans recourir </w:t>
      </w:r>
      <w:r w:rsidRPr="0018509C" w:rsidR="006777F9">
        <w:rPr>
          <w:rFonts w:ascii="Garamond" w:hAnsi="Garamond" w:cs="NotoSans-Regular"/>
          <w:sz w:val="24"/>
          <w:szCs w:val="24"/>
          <w:rPrChange w:author="laureliane DARGERE" w:date="2022-02-07T17:58:00Z" w:id="144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à</w:t>
      </w:r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145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l</w:t>
      </w:r>
      <w:ins w:author="Loic Teulier" w:date="2022-02-07T12:50:00Z" w:id="146">
        <w:r w:rsidRPr="0018509C" w:rsidR="00C54B33">
          <w:rPr>
            <w:rFonts w:ascii="Garamond" w:hAnsi="Garamond" w:cs="NotoSans-Regular"/>
            <w:sz w:val="24"/>
            <w:szCs w:val="24"/>
            <w:rPrChange w:author="laureliane DARGERE" w:date="2022-02-07T17:58:00Z" w:id="147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 xml:space="preserve">eur </w:t>
        </w:r>
      </w:ins>
      <w:del w:author="Loic Teulier" w:date="2022-02-07T12:50:00Z" w:id="148">
        <w:r w:rsidRPr="0018509C" w:rsidDel="00C54B33">
          <w:rPr>
            <w:rFonts w:ascii="Garamond" w:hAnsi="Garamond" w:cs="NotoSans-Regular"/>
            <w:sz w:val="24"/>
            <w:szCs w:val="24"/>
            <w:rPrChange w:author="laureliane DARGERE" w:date="2022-02-07T17:58:00Z" w:id="149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’</w:delText>
        </w:r>
      </w:del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150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euthanasie systématique</w:t>
      </w:r>
      <w:ins w:author="Loic Teulier" w:date="2022-02-07T12:50:00Z" w:id="151">
        <w:r w:rsidRPr="0018509C" w:rsidR="00C54B33">
          <w:rPr>
            <w:rFonts w:ascii="Garamond" w:hAnsi="Garamond" w:cs="NotoSans-Regular"/>
            <w:sz w:val="24"/>
            <w:szCs w:val="24"/>
            <w:rPrChange w:author="laureliane DARGERE" w:date="2022-02-07T17:58:00Z" w:id="152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>.</w:t>
        </w:r>
      </w:ins>
      <w:del w:author="Loic Teulier" w:date="2022-02-07T12:50:00Z" w:id="153">
        <w:r w:rsidRPr="0018509C" w:rsidDel="00C54B33">
          <w:rPr>
            <w:rFonts w:ascii="Garamond" w:hAnsi="Garamond" w:cs="NotoSans-Regular"/>
            <w:sz w:val="24"/>
            <w:szCs w:val="24"/>
            <w:rPrChange w:author="laureliane DARGERE" w:date="2022-02-07T17:58:00Z" w:id="154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 des individus testé. </w:delText>
        </w:r>
      </w:del>
    </w:p>
    <w:p w:rsidRPr="0018509C" w:rsidR="00B57037" w:rsidP="00153911" w:rsidRDefault="00B57037" w14:paraId="02630EDD" w14:textId="77777777">
      <w:pPr>
        <w:autoSpaceDE w:val="0"/>
        <w:autoSpaceDN w:val="0"/>
        <w:adjustRightInd w:val="0"/>
        <w:jc w:val="both"/>
        <w:rPr>
          <w:ins w:author="Loic Teulier" w:date="2022-02-07T13:28:00Z" w:id="155"/>
          <w:rFonts w:ascii="Garamond" w:hAnsi="Garamond" w:cs="NotoSans-Regular"/>
          <w:sz w:val="24"/>
          <w:szCs w:val="24"/>
          <w:rPrChange w:author="laureliane DARGERE" w:date="2022-02-07T17:58:00Z" w:id="156">
            <w:rPr>
              <w:ins w:author="Loic Teulier" w:date="2022-02-07T13:28:00Z" w:id="157"/>
              <w:rFonts w:ascii="Garamond" w:hAnsi="Garamond" w:cs="NotoSans-Regular"/>
              <w:color w:val="002060"/>
              <w:sz w:val="24"/>
              <w:szCs w:val="24"/>
            </w:rPr>
          </w:rPrChange>
        </w:rPr>
      </w:pPr>
    </w:p>
    <w:p w:rsidRPr="0018509C" w:rsidR="00153911" w:rsidDel="00B57037" w:rsidP="00153911" w:rsidRDefault="00153911" w14:paraId="5772FF44" w14:textId="2B874D2C">
      <w:pPr>
        <w:autoSpaceDE w:val="0"/>
        <w:autoSpaceDN w:val="0"/>
        <w:adjustRightInd w:val="0"/>
        <w:jc w:val="both"/>
        <w:rPr>
          <w:del w:author="Loic Teulier" w:date="2022-02-07T13:28:00Z" w:id="158"/>
          <w:rFonts w:ascii="Garamond" w:hAnsi="Garamond" w:cs="NotoSans-Regular"/>
          <w:sz w:val="24"/>
          <w:szCs w:val="24"/>
          <w:rPrChange w:author="laureliane DARGERE" w:date="2022-02-07T17:58:00Z" w:id="159">
            <w:rPr>
              <w:del w:author="Loic Teulier" w:date="2022-02-07T13:28:00Z" w:id="160"/>
              <w:rFonts w:ascii="Garamond" w:hAnsi="Garamond" w:cs="NotoSans-Regular"/>
              <w:color w:val="002060"/>
              <w:sz w:val="24"/>
              <w:szCs w:val="24"/>
            </w:rPr>
          </w:rPrChange>
        </w:rPr>
      </w:pPr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161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Pour valider cette méthode, la fonctionnalité des tissus prélevé</w:t>
      </w:r>
      <w:r w:rsidRPr="0018509C" w:rsidR="006777F9">
        <w:rPr>
          <w:rFonts w:ascii="Garamond" w:hAnsi="Garamond" w:cs="NotoSans-Regular"/>
          <w:sz w:val="24"/>
          <w:szCs w:val="24"/>
          <w:rPrChange w:author="laureliane DARGERE" w:date="2022-02-07T17:58:00Z" w:id="162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s</w:t>
      </w:r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163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sera </w:t>
      </w:r>
      <w:r w:rsidRPr="0018509C" w:rsidR="006777F9">
        <w:rPr>
          <w:rFonts w:ascii="Garamond" w:hAnsi="Garamond" w:cs="NotoSans-Regular"/>
          <w:sz w:val="24"/>
          <w:szCs w:val="24"/>
          <w:rPrChange w:author="laureliane DARGERE" w:date="2022-02-07T17:58:00Z" w:id="164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testée</w:t>
      </w:r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165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afin de s’assurer que ceux-ci sont exploitable</w:t>
      </w:r>
      <w:ins w:author="Loic Teulier" w:date="2022-02-07T13:28:00Z" w:id="166">
        <w:r w:rsidRPr="0018509C" w:rsidR="00B57037">
          <w:rPr>
            <w:rFonts w:ascii="Garamond" w:hAnsi="Garamond" w:cs="NotoSans-Regular"/>
            <w:sz w:val="24"/>
            <w:szCs w:val="24"/>
            <w:rPrChange w:author="laureliane DARGERE" w:date="2022-02-07T17:58:00Z" w:id="167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>s</w:t>
        </w:r>
      </w:ins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168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dans un contexte d’analyse cellulaire. </w:t>
      </w:r>
      <w:r w:rsidRPr="0018509C" w:rsidR="000858B5">
        <w:rPr>
          <w:rFonts w:ascii="Garamond" w:hAnsi="Garamond" w:cs="NotoSans-Regular"/>
          <w:sz w:val="24"/>
          <w:szCs w:val="24"/>
          <w:rPrChange w:author="laureliane DARGERE" w:date="2022-02-07T17:58:00Z" w:id="169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Pour cela, une </w:t>
      </w:r>
      <w:r w:rsidRPr="0018509C" w:rsidR="004E241E">
        <w:rPr>
          <w:rFonts w:ascii="Garamond" w:hAnsi="Garamond" w:cs="NotoSans-Regular"/>
          <w:sz w:val="24"/>
          <w:szCs w:val="24"/>
          <w:rPrChange w:author="laureliane DARGERE" w:date="2022-02-07T17:58:00Z" w:id="170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étude</w:t>
      </w:r>
      <w:r w:rsidRPr="0018509C" w:rsidR="000858B5">
        <w:rPr>
          <w:rFonts w:ascii="Garamond" w:hAnsi="Garamond" w:cs="NotoSans-Regular"/>
          <w:sz w:val="24"/>
          <w:szCs w:val="24"/>
          <w:rPrChange w:author="laureliane DARGERE" w:date="2022-02-07T17:58:00Z" w:id="171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des paramètres </w:t>
      </w:r>
      <w:r w:rsidRPr="0018509C" w:rsidR="006777F9">
        <w:rPr>
          <w:rFonts w:ascii="Garamond" w:hAnsi="Garamond" w:cs="NotoSans-Regular"/>
          <w:sz w:val="24"/>
          <w:szCs w:val="24"/>
          <w:rPrChange w:author="laureliane DARGERE" w:date="2022-02-07T17:58:00Z" w:id="172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bioénergétiques</w:t>
      </w:r>
      <w:r w:rsidRPr="0018509C" w:rsidR="000858B5">
        <w:rPr>
          <w:rFonts w:ascii="Garamond" w:hAnsi="Garamond" w:cs="NotoSans-Regular"/>
          <w:sz w:val="24"/>
          <w:szCs w:val="24"/>
          <w:rPrChange w:author="laureliane DARGERE" w:date="2022-02-07T17:58:00Z" w:id="173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des échantillons sera effectuée</w:t>
      </w:r>
      <w:r w:rsidRPr="0018509C" w:rsidR="00EE42F9">
        <w:rPr>
          <w:rFonts w:ascii="Garamond" w:hAnsi="Garamond" w:cs="NotoSans-Regular"/>
          <w:sz w:val="24"/>
          <w:szCs w:val="24"/>
          <w:rPrChange w:author="laureliane DARGERE" w:date="2022-02-07T17:58:00Z" w:id="174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et comparé</w:t>
      </w:r>
      <w:ins w:author="Loic Teulier" w:date="2022-02-07T12:51:00Z" w:id="175">
        <w:r w:rsidRPr="0018509C" w:rsidR="00C54B33">
          <w:rPr>
            <w:rFonts w:ascii="Garamond" w:hAnsi="Garamond" w:cs="NotoSans-Regular"/>
            <w:sz w:val="24"/>
            <w:szCs w:val="24"/>
            <w:rPrChange w:author="laureliane DARGERE" w:date="2022-02-07T17:58:00Z" w:id="176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>e</w:t>
        </w:r>
      </w:ins>
      <w:r w:rsidRPr="0018509C" w:rsidR="00EE42F9">
        <w:rPr>
          <w:rFonts w:ascii="Garamond" w:hAnsi="Garamond" w:cs="NotoSans-Regular"/>
          <w:sz w:val="24"/>
          <w:szCs w:val="24"/>
          <w:rPrChange w:author="laureliane DARGERE" w:date="2022-02-07T17:58:00Z" w:id="177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</w:t>
      </w:r>
      <w:r w:rsidRPr="0018509C" w:rsidR="006777F9">
        <w:rPr>
          <w:rFonts w:ascii="Garamond" w:hAnsi="Garamond" w:cs="NotoSans-Regular"/>
          <w:sz w:val="24"/>
          <w:szCs w:val="24"/>
          <w:rPrChange w:author="laureliane DARGERE" w:date="2022-02-07T17:58:00Z" w:id="178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aux méthodes classiques</w:t>
      </w:r>
      <w:r w:rsidRPr="0018509C" w:rsidR="00EE42F9">
        <w:rPr>
          <w:rFonts w:ascii="Garamond" w:hAnsi="Garamond" w:cs="NotoSans-Regular"/>
          <w:sz w:val="24"/>
          <w:szCs w:val="24"/>
          <w:rPrChange w:author="laureliane DARGERE" w:date="2022-02-07T17:58:00Z" w:id="179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de </w:t>
      </w:r>
      <w:r w:rsidRPr="0018509C" w:rsidR="004E241E">
        <w:rPr>
          <w:rFonts w:ascii="Garamond" w:hAnsi="Garamond" w:cs="NotoSans-Regular"/>
          <w:sz w:val="24"/>
          <w:szCs w:val="24"/>
          <w:rPrChange w:author="laureliane DARGERE" w:date="2022-02-07T17:58:00Z" w:id="180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prélèvement</w:t>
      </w:r>
      <w:r w:rsidRPr="0018509C" w:rsidR="00EE42F9">
        <w:rPr>
          <w:rFonts w:ascii="Garamond" w:hAnsi="Garamond" w:cs="NotoSans-Regular"/>
          <w:sz w:val="24"/>
          <w:szCs w:val="24"/>
          <w:rPrChange w:author="laureliane DARGERE" w:date="2022-02-07T17:58:00Z" w:id="181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musculaire.</w:t>
      </w:r>
      <w:ins w:author="Loic Teulier" w:date="2022-02-07T13:28:00Z" w:id="182">
        <w:r w:rsidRPr="0018509C" w:rsidR="00B57037">
          <w:rPr>
            <w:rFonts w:ascii="Garamond" w:hAnsi="Garamond" w:cs="NotoSans-Regular"/>
            <w:sz w:val="24"/>
            <w:szCs w:val="24"/>
            <w:rPrChange w:author="laureliane DARGERE" w:date="2022-02-07T17:58:00Z" w:id="183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 xml:space="preserve"> </w:t>
        </w:r>
      </w:ins>
    </w:p>
    <w:p w:rsidRPr="0018509C" w:rsidR="00153911" w:rsidDel="00B57037" w:rsidP="00153911" w:rsidRDefault="00153911" w14:paraId="7C752A3A" w14:textId="2C17C04D">
      <w:pPr>
        <w:autoSpaceDE w:val="0"/>
        <w:autoSpaceDN w:val="0"/>
        <w:adjustRightInd w:val="0"/>
        <w:jc w:val="both"/>
        <w:rPr>
          <w:del w:author="Loic Teulier" w:date="2022-02-07T13:28:00Z" w:id="184"/>
          <w:rFonts w:ascii="Garamond" w:hAnsi="Garamond" w:cs="NotoSans-Regular"/>
          <w:sz w:val="24"/>
          <w:szCs w:val="24"/>
          <w:rPrChange w:author="laureliane DARGERE" w:date="2022-02-07T17:58:00Z" w:id="185">
            <w:rPr>
              <w:del w:author="Loic Teulier" w:date="2022-02-07T13:28:00Z" w:id="186"/>
              <w:rFonts w:ascii="Garamond" w:hAnsi="Garamond" w:cs="NotoSans-Regular"/>
              <w:color w:val="002060"/>
              <w:sz w:val="24"/>
              <w:szCs w:val="24"/>
            </w:rPr>
          </w:rPrChange>
        </w:rPr>
      </w:pPr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187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Un autre </w:t>
      </w:r>
      <w:r w:rsidRPr="0018509C" w:rsidR="004E241E">
        <w:rPr>
          <w:rFonts w:ascii="Garamond" w:hAnsi="Garamond" w:cs="NotoSans-Regular"/>
          <w:sz w:val="24"/>
          <w:szCs w:val="24"/>
          <w:rPrChange w:author="laureliane DARGERE" w:date="2022-02-07T17:58:00Z" w:id="188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critère</w:t>
      </w:r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189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de validation sera le bon rétablissement des individus</w:t>
      </w:r>
      <w:r w:rsidRPr="0018509C" w:rsidR="00954559">
        <w:rPr>
          <w:rFonts w:ascii="Garamond" w:hAnsi="Garamond" w:cs="NotoSans-Regular"/>
          <w:sz w:val="24"/>
          <w:szCs w:val="24"/>
          <w:rPrChange w:author="laureliane DARGERE" w:date="2022-02-07T17:58:00Z" w:id="190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. Pour cela, </w:t>
      </w:r>
      <w:r w:rsidRPr="0018509C" w:rsidR="000858B5">
        <w:rPr>
          <w:rFonts w:ascii="Garamond" w:hAnsi="Garamond" w:cs="NotoSans-Regular"/>
          <w:sz w:val="24"/>
          <w:szCs w:val="24"/>
          <w:rPrChange w:author="laureliane DARGERE" w:date="2022-02-07T17:58:00Z" w:id="191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l’impact de</w:t>
      </w:r>
      <w:r w:rsidRPr="0018509C" w:rsidR="004E241E">
        <w:rPr>
          <w:rFonts w:ascii="Garamond" w:hAnsi="Garamond" w:cs="NotoSans-Regular"/>
          <w:sz w:val="24"/>
          <w:szCs w:val="24"/>
          <w:rPrChange w:author="laureliane DARGERE" w:date="2022-02-07T17:58:00Z" w:id="192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s </w:t>
      </w:r>
      <w:r w:rsidRPr="0018509C" w:rsidR="00F51DED">
        <w:rPr>
          <w:rFonts w:ascii="Garamond" w:hAnsi="Garamond" w:cs="NotoSans-Regular"/>
          <w:sz w:val="24"/>
          <w:szCs w:val="24"/>
          <w:rPrChange w:author="laureliane DARGERE" w:date="2022-02-07T17:58:00Z" w:id="193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micro-biopsies </w:t>
      </w:r>
      <w:r w:rsidRPr="0018509C" w:rsidR="000858B5">
        <w:rPr>
          <w:rFonts w:ascii="Garamond" w:hAnsi="Garamond" w:cs="NotoSans-Regular"/>
          <w:sz w:val="24"/>
          <w:szCs w:val="24"/>
          <w:rPrChange w:author="laureliane DARGERE" w:date="2022-02-07T17:58:00Z" w:id="194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sur le comportement et la performance de nage des poissons sera </w:t>
      </w:r>
      <w:r w:rsidRPr="0018509C" w:rsidR="006777F9">
        <w:rPr>
          <w:rFonts w:ascii="Garamond" w:hAnsi="Garamond" w:cs="NotoSans-Regular"/>
          <w:sz w:val="24"/>
          <w:szCs w:val="24"/>
          <w:rPrChange w:author="laureliane DARGERE" w:date="2022-02-07T17:58:00Z" w:id="195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étudié</w:t>
      </w:r>
      <w:r w:rsidRPr="0018509C" w:rsidR="00EE42F9">
        <w:rPr>
          <w:rFonts w:ascii="Garamond" w:hAnsi="Garamond" w:cs="NotoSans-Regular"/>
          <w:sz w:val="24"/>
          <w:szCs w:val="24"/>
          <w:rPrChange w:author="laureliane DARGERE" w:date="2022-02-07T17:58:00Z" w:id="196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afin de s’assurer que la </w:t>
      </w:r>
      <w:r w:rsidRPr="0018509C" w:rsidR="006777F9">
        <w:rPr>
          <w:rFonts w:ascii="Garamond" w:hAnsi="Garamond" w:cs="NotoSans-Regular"/>
          <w:sz w:val="24"/>
          <w:szCs w:val="24"/>
          <w:rPrChange w:author="laureliane DARGERE" w:date="2022-02-07T17:58:00Z" w:id="197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méthode</w:t>
      </w:r>
      <w:r w:rsidRPr="0018509C" w:rsidR="00EE42F9">
        <w:rPr>
          <w:rFonts w:ascii="Garamond" w:hAnsi="Garamond" w:cs="NotoSans-Regular"/>
          <w:sz w:val="24"/>
          <w:szCs w:val="24"/>
          <w:rPrChange w:author="laureliane DARGERE" w:date="2022-02-07T17:58:00Z" w:id="198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</w:t>
      </w:r>
      <w:del w:author="Loic Teulier" w:date="2022-02-07T12:51:00Z" w:id="199">
        <w:r w:rsidRPr="0018509C" w:rsidDel="00C54B33" w:rsidR="00EE42F9">
          <w:rPr>
            <w:rFonts w:ascii="Garamond" w:hAnsi="Garamond" w:cs="NotoSans-Regular"/>
            <w:sz w:val="24"/>
            <w:szCs w:val="24"/>
            <w:rPrChange w:author="laureliane DARGERE" w:date="2022-02-07T17:58:00Z" w:id="200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n’impact</w:delText>
        </w:r>
        <w:r w:rsidRPr="0018509C" w:rsidDel="00C54B33" w:rsidR="006777F9">
          <w:rPr>
            <w:rFonts w:ascii="Garamond" w:hAnsi="Garamond" w:cs="NotoSans-Regular"/>
            <w:sz w:val="24"/>
            <w:szCs w:val="24"/>
            <w:rPrChange w:author="laureliane DARGERE" w:date="2022-02-07T17:58:00Z" w:id="201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e</w:delText>
        </w:r>
        <w:r w:rsidRPr="0018509C" w:rsidDel="00C54B33" w:rsidR="00EE42F9">
          <w:rPr>
            <w:rFonts w:ascii="Garamond" w:hAnsi="Garamond" w:cs="NotoSans-Regular"/>
            <w:sz w:val="24"/>
            <w:szCs w:val="24"/>
            <w:rPrChange w:author="laureliane DARGERE" w:date="2022-02-07T17:58:00Z" w:id="202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 </w:delText>
        </w:r>
      </w:del>
      <w:ins w:author="Loic Teulier" w:date="2022-02-07T12:51:00Z" w:id="203">
        <w:r w:rsidRPr="0018509C" w:rsidR="00C54B33">
          <w:rPr>
            <w:rFonts w:ascii="Garamond" w:hAnsi="Garamond" w:cs="NotoSans-Regular"/>
            <w:sz w:val="24"/>
            <w:szCs w:val="24"/>
            <w:rPrChange w:author="laureliane DARGERE" w:date="2022-02-07T17:58:00Z" w:id="204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 xml:space="preserve">n’affecte </w:t>
        </w:r>
      </w:ins>
      <w:r w:rsidRPr="0018509C" w:rsidR="00EE42F9">
        <w:rPr>
          <w:rFonts w:ascii="Garamond" w:hAnsi="Garamond" w:cs="NotoSans-Regular"/>
          <w:sz w:val="24"/>
          <w:szCs w:val="24"/>
          <w:rPrChange w:author="laureliane DARGERE" w:date="2022-02-07T17:58:00Z" w:id="205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pas </w:t>
      </w:r>
      <w:r w:rsidRPr="0018509C" w:rsidR="00F51DED">
        <w:rPr>
          <w:rFonts w:ascii="Garamond" w:hAnsi="Garamond" w:cs="NotoSans-Regular"/>
          <w:sz w:val="24"/>
          <w:szCs w:val="24"/>
          <w:rPrChange w:author="laureliane DARGERE" w:date="2022-02-07T17:58:00Z" w:id="206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ces composants essentiels</w:t>
      </w:r>
      <w:r w:rsidRPr="0018509C" w:rsidR="00EE42F9">
        <w:rPr>
          <w:rFonts w:ascii="Garamond" w:hAnsi="Garamond" w:cs="NotoSans-Regular"/>
          <w:sz w:val="24"/>
          <w:szCs w:val="24"/>
          <w:rPrChange w:author="laureliane DARGERE" w:date="2022-02-07T17:58:00Z" w:id="207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</w:t>
      </w:r>
      <w:r w:rsidRPr="0018509C" w:rsidR="00F51DED">
        <w:rPr>
          <w:rFonts w:ascii="Garamond" w:hAnsi="Garamond" w:cs="NotoSans-Regular"/>
          <w:sz w:val="24"/>
          <w:szCs w:val="24"/>
          <w:rPrChange w:author="laureliane DARGERE" w:date="2022-02-07T17:58:00Z" w:id="208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à</w:t>
      </w:r>
      <w:r w:rsidRPr="0018509C" w:rsidR="00EE42F9">
        <w:rPr>
          <w:rFonts w:ascii="Garamond" w:hAnsi="Garamond" w:cs="NotoSans-Regular"/>
          <w:sz w:val="24"/>
          <w:szCs w:val="24"/>
          <w:rPrChange w:author="laureliane DARGERE" w:date="2022-02-07T17:58:00Z" w:id="209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la survie du poisson.</w:t>
      </w:r>
      <w:r w:rsidRPr="0018509C" w:rsidR="000858B5">
        <w:rPr>
          <w:rFonts w:ascii="Garamond" w:hAnsi="Garamond" w:cs="NotoSans-Regular"/>
          <w:sz w:val="24"/>
          <w:szCs w:val="24"/>
          <w:rPrChange w:author="laureliane DARGERE" w:date="2022-02-07T17:58:00Z" w:id="210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</w:t>
      </w:r>
    </w:p>
    <w:p w:rsidRPr="0018509C" w:rsidR="00153911" w:rsidP="00153911" w:rsidRDefault="00153911" w14:paraId="096585A9" w14:textId="772424F1">
      <w:pPr>
        <w:autoSpaceDE w:val="0"/>
        <w:autoSpaceDN w:val="0"/>
        <w:adjustRightInd w:val="0"/>
        <w:jc w:val="both"/>
        <w:rPr>
          <w:rFonts w:ascii="Garamond" w:hAnsi="Garamond" w:cs="NotoSans-Regular"/>
          <w:sz w:val="24"/>
          <w:szCs w:val="24"/>
          <w:rPrChange w:author="laureliane DARGERE" w:date="2022-02-07T17:58:00Z" w:id="211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</w:pPr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212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Enfin, </w:t>
      </w:r>
      <w:del w:author="Loic Teulier" w:date="2022-02-07T12:52:00Z" w:id="213">
        <w:r w:rsidRPr="0018509C" w:rsidDel="00C54B33">
          <w:rPr>
            <w:rFonts w:ascii="Garamond" w:hAnsi="Garamond" w:cs="NotoSans-Regular"/>
            <w:sz w:val="24"/>
            <w:szCs w:val="24"/>
            <w:rPrChange w:author="laureliane DARGERE" w:date="2022-02-07T17:58:00Z" w:id="214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il sera également testé dans ce projet </w:delText>
        </w:r>
      </w:del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215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l’effet de </w:t>
      </w:r>
      <w:r w:rsidRPr="0018509C" w:rsidR="00F51DED">
        <w:rPr>
          <w:rFonts w:ascii="Garamond" w:hAnsi="Garamond" w:cs="NotoSans-Regular"/>
          <w:sz w:val="24"/>
          <w:szCs w:val="24"/>
          <w:rPrChange w:author="laureliane DARGERE" w:date="2022-02-07T17:58:00Z" w:id="216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la</w:t>
      </w:r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217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</w:t>
      </w:r>
      <w:r w:rsidRPr="0018509C" w:rsidR="006777F9">
        <w:rPr>
          <w:rFonts w:ascii="Garamond" w:hAnsi="Garamond" w:cs="NotoSans-Regular"/>
          <w:sz w:val="24"/>
          <w:szCs w:val="24"/>
          <w:rPrChange w:author="laureliane DARGERE" w:date="2022-02-07T17:58:00Z" w:id="218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lidocaïne</w:t>
      </w:r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219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</w:t>
      </w:r>
      <w:r w:rsidRPr="0018509C" w:rsidR="00F51DED">
        <w:rPr>
          <w:rFonts w:ascii="Garamond" w:hAnsi="Garamond" w:cs="NotoSans-Regular"/>
          <w:sz w:val="24"/>
          <w:szCs w:val="24"/>
          <w:rPrChange w:author="laureliane DARGERE" w:date="2022-02-07T17:58:00Z" w:id="220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utilisé </w:t>
      </w:r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221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comme analgésique lors des procédures d’anesthésie</w:t>
      </w:r>
      <w:ins w:author="Loic Teulier" w:date="2022-02-07T12:53:00Z" w:id="222">
        <w:r w:rsidRPr="0018509C" w:rsidR="00C54B33">
          <w:rPr>
            <w:rFonts w:ascii="Garamond" w:hAnsi="Garamond" w:cs="NotoSans-Regular"/>
            <w:sz w:val="24"/>
            <w:szCs w:val="24"/>
            <w:rPrChange w:author="laureliane DARGERE" w:date="2022-02-07T17:58:00Z" w:id="223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 xml:space="preserve"> sera caractérisé</w:t>
        </w:r>
      </w:ins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224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en vue d’améliorer la récupération post chirurgicale. </w:t>
      </w:r>
    </w:p>
    <w:p w:rsidRPr="0018509C" w:rsidR="00153911" w:rsidP="00153911" w:rsidRDefault="00153911" w14:paraId="16C550AE" w14:textId="77777777">
      <w:pPr>
        <w:autoSpaceDE w:val="0"/>
        <w:autoSpaceDN w:val="0"/>
        <w:adjustRightInd w:val="0"/>
        <w:jc w:val="both"/>
        <w:rPr>
          <w:rFonts w:ascii="Garamond" w:hAnsi="Garamond" w:cs="NotoSans-Regular"/>
          <w:sz w:val="24"/>
          <w:szCs w:val="24"/>
          <w:rPrChange w:author="laureliane DARGERE" w:date="2022-02-07T17:58:00Z" w:id="225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</w:pPr>
    </w:p>
    <w:p w:rsidRPr="0018509C" w:rsidR="00153911" w:rsidDel="00B57037" w:rsidP="00153911" w:rsidRDefault="00153911" w14:paraId="2AB4E41A" w14:textId="7FA2E405">
      <w:pPr>
        <w:autoSpaceDE w:val="0"/>
        <w:autoSpaceDN w:val="0"/>
        <w:adjustRightInd w:val="0"/>
        <w:jc w:val="both"/>
        <w:rPr>
          <w:del w:author="Loic Teulier" w:date="2022-02-07T13:20:00Z" w:id="226"/>
          <w:rFonts w:ascii="Garamond" w:hAnsi="Garamond" w:cs="NotoSans-Regular"/>
          <w:sz w:val="24"/>
          <w:szCs w:val="24"/>
          <w:rPrChange w:author="laureliane DARGERE" w:date="2022-02-07T17:58:00Z" w:id="227">
            <w:rPr>
              <w:del w:author="Loic Teulier" w:date="2022-02-07T13:20:00Z" w:id="228"/>
              <w:rFonts w:ascii="Garamond" w:hAnsi="Garamond" w:cs="NotoSans-Regular"/>
              <w:color w:val="002060"/>
              <w:sz w:val="24"/>
              <w:szCs w:val="24"/>
            </w:rPr>
          </w:rPrChange>
        </w:rPr>
      </w:pPr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229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A terme, la validation de cette méthode permettrait </w:t>
      </w:r>
      <w:del w:author="Loic Teulier" w:date="2022-02-07T12:54:00Z" w:id="230">
        <w:r w:rsidRPr="0018509C" w:rsidDel="00C54B33">
          <w:rPr>
            <w:rFonts w:ascii="Garamond" w:hAnsi="Garamond" w:cs="NotoSans-Regular"/>
            <w:sz w:val="24"/>
            <w:szCs w:val="24"/>
            <w:rPrChange w:author="laureliane DARGERE" w:date="2022-02-07T17:58:00Z" w:id="231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de raffiner et </w:delText>
        </w:r>
      </w:del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232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de réduire considérablement le nombre d’individus expérimentés</w:t>
      </w:r>
      <w:ins w:author="Loic Teulier" w:date="2022-02-07T12:54:00Z" w:id="233">
        <w:r w:rsidRPr="0018509C" w:rsidR="00C54B33">
          <w:rPr>
            <w:rFonts w:ascii="Garamond" w:hAnsi="Garamond" w:cs="NotoSans-Regular"/>
            <w:sz w:val="24"/>
            <w:szCs w:val="24"/>
            <w:rPrChange w:author="laureliane DARGERE" w:date="2022-02-07T17:58:00Z" w:id="234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 xml:space="preserve"> tout en</w:t>
        </w:r>
      </w:ins>
      <w:ins w:author="Loic Teulier" w:date="2022-02-07T12:55:00Z" w:id="235">
        <w:r w:rsidRPr="0018509C" w:rsidR="00C54B33">
          <w:rPr>
            <w:rFonts w:ascii="Garamond" w:hAnsi="Garamond" w:cs="NotoSans-Regular"/>
            <w:sz w:val="24"/>
            <w:szCs w:val="24"/>
            <w:rPrChange w:author="laureliane DARGERE" w:date="2022-02-07T17:58:00Z" w:id="236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 xml:space="preserve"> raffinant</w:t>
        </w:r>
      </w:ins>
      <w:del w:author="Loic Teulier" w:date="2022-02-07T12:54:00Z" w:id="237">
        <w:r w:rsidRPr="0018509C" w:rsidDel="00C54B33">
          <w:rPr>
            <w:rFonts w:ascii="Garamond" w:hAnsi="Garamond" w:cs="NotoSans-Regular"/>
            <w:sz w:val="24"/>
            <w:szCs w:val="24"/>
            <w:rPrChange w:author="laureliane DARGERE" w:date="2022-02-07T17:58:00Z" w:id="238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 </w:delText>
        </w:r>
      </w:del>
      <w:ins w:author="Loic Teulier" w:date="2022-02-07T12:54:00Z" w:id="239">
        <w:r w:rsidRPr="0018509C" w:rsidR="00C54B33">
          <w:rPr>
            <w:rFonts w:ascii="Garamond" w:hAnsi="Garamond" w:cs="NotoSans-Regular"/>
            <w:sz w:val="24"/>
            <w:szCs w:val="24"/>
            <w:rPrChange w:author="laureliane DARGERE" w:date="2022-02-07T17:58:00Z" w:id="240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 xml:space="preserve"> le protocole de chirurgie</w:t>
        </w:r>
      </w:ins>
      <w:ins w:author="Loic Teulier" w:date="2022-02-07T12:55:00Z" w:id="241">
        <w:r w:rsidRPr="0018509C" w:rsidR="00C54B33">
          <w:rPr>
            <w:rFonts w:ascii="Garamond" w:hAnsi="Garamond" w:cs="NotoSans-Regular"/>
            <w:sz w:val="24"/>
            <w:szCs w:val="24"/>
            <w:rPrChange w:author="laureliane DARGERE" w:date="2022-02-07T17:58:00Z" w:id="242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 xml:space="preserve">, </w:t>
        </w:r>
      </w:ins>
      <w:ins w:author="Loic Teulier" w:date="2022-02-07T12:54:00Z" w:id="243">
        <w:r w:rsidRPr="0018509C" w:rsidR="00C54B33">
          <w:rPr>
            <w:rFonts w:ascii="Garamond" w:hAnsi="Garamond" w:cs="NotoSans-Regular"/>
            <w:sz w:val="24"/>
            <w:szCs w:val="24"/>
            <w:rPrChange w:author="laureliane DARGERE" w:date="2022-02-07T17:58:00Z" w:id="244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 xml:space="preserve"> </w:t>
        </w:r>
      </w:ins>
      <w:del w:author="Loic Teulier" w:date="2022-02-07T12:55:00Z" w:id="245">
        <w:r w:rsidRPr="0018509C" w:rsidDel="00C54B33">
          <w:rPr>
            <w:rFonts w:ascii="Garamond" w:hAnsi="Garamond" w:cs="NotoSans-Regular"/>
            <w:sz w:val="24"/>
            <w:szCs w:val="24"/>
            <w:rPrChange w:author="laureliane DARGERE" w:date="2022-02-07T17:58:00Z" w:id="246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et rendrait</w:delText>
        </w:r>
      </w:del>
      <w:ins w:author="Loic Teulier" w:date="2022-02-07T12:55:00Z" w:id="247">
        <w:r w:rsidRPr="0018509C" w:rsidR="00C54B33">
          <w:rPr>
            <w:rFonts w:ascii="Garamond" w:hAnsi="Garamond" w:cs="NotoSans-Regular"/>
            <w:sz w:val="24"/>
            <w:szCs w:val="24"/>
            <w:rPrChange w:author="laureliane DARGERE" w:date="2022-02-07T17:58:00Z" w:id="248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>rendant ainsi</w:t>
        </w:r>
      </w:ins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249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possible la mise en place de protocoles longitudinaux sur les mêmes individus d’espèces sauvages s’inscrivant dans un contexte de </w:t>
      </w:r>
      <w:r w:rsidRPr="0018509C" w:rsidR="000858B5">
        <w:rPr>
          <w:rFonts w:ascii="Garamond" w:hAnsi="Garamond" w:cs="NotoSans-Regular"/>
          <w:sz w:val="24"/>
          <w:szCs w:val="24"/>
          <w:rPrChange w:author="laureliane DARGERE" w:date="2022-02-07T17:58:00Z" w:id="250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conservation.</w:t>
      </w:r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251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</w:t>
      </w:r>
    </w:p>
    <w:p w:rsidRPr="0018509C" w:rsidR="00153911" w:rsidP="00153911" w:rsidRDefault="00153911" w14:paraId="789F7875" w14:textId="4568F862">
      <w:pPr>
        <w:autoSpaceDE w:val="0"/>
        <w:autoSpaceDN w:val="0"/>
        <w:adjustRightInd w:val="0"/>
        <w:jc w:val="both"/>
        <w:rPr>
          <w:rFonts w:ascii="Garamond" w:hAnsi="Garamond" w:cs="NotoSans-Regular"/>
          <w:sz w:val="24"/>
          <w:szCs w:val="24"/>
          <w:rPrChange w:author="laureliane DARGERE" w:date="2022-02-07T17:58:00Z" w:id="252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</w:pPr>
      <w:del w:author="Loic Teulier" w:date="2022-02-07T13:19:00Z" w:id="253">
        <w:r w:rsidRPr="0018509C" w:rsidDel="00B57037">
          <w:rPr>
            <w:rFonts w:ascii="Garamond" w:hAnsi="Garamond" w:cs="NotoSans-Regular"/>
            <w:sz w:val="24"/>
            <w:szCs w:val="24"/>
            <w:rPrChange w:author="laureliane DARGERE" w:date="2022-02-07T17:58:00Z" w:id="254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Cette </w:delText>
        </w:r>
        <w:r w:rsidRPr="0018509C" w:rsidDel="00B57037" w:rsidR="004E241E">
          <w:rPr>
            <w:rFonts w:ascii="Garamond" w:hAnsi="Garamond" w:cs="NotoSans-Regular"/>
            <w:sz w:val="24"/>
            <w:szCs w:val="24"/>
            <w:rPrChange w:author="laureliane DARGERE" w:date="2022-02-07T17:58:00Z" w:id="255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méthode</w:delText>
        </w:r>
        <w:r w:rsidRPr="0018509C" w:rsidDel="00B57037">
          <w:rPr>
            <w:rFonts w:ascii="Garamond" w:hAnsi="Garamond" w:cs="NotoSans-Regular"/>
            <w:sz w:val="24"/>
            <w:szCs w:val="24"/>
            <w:rPrChange w:author="laureliane DARGERE" w:date="2022-02-07T17:58:00Z" w:id="256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 permettrait d’</w:delText>
        </w:r>
        <w:r w:rsidRPr="0018509C" w:rsidDel="00B57037" w:rsidR="004E241E">
          <w:rPr>
            <w:rFonts w:ascii="Garamond" w:hAnsi="Garamond" w:cs="NotoSans-Regular"/>
            <w:sz w:val="24"/>
            <w:szCs w:val="24"/>
            <w:rPrChange w:author="laureliane DARGERE" w:date="2022-02-07T17:58:00Z" w:id="257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étudier</w:delText>
        </w:r>
        <w:r w:rsidRPr="0018509C" w:rsidDel="00B57037">
          <w:rPr>
            <w:rFonts w:ascii="Garamond" w:hAnsi="Garamond" w:cs="NotoSans-Regular"/>
            <w:sz w:val="24"/>
            <w:szCs w:val="24"/>
            <w:rPrChange w:author="laureliane DARGERE" w:date="2022-02-07T17:58:00Z" w:id="258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 les </w:delText>
        </w:r>
        <w:r w:rsidRPr="0018509C" w:rsidDel="00B57037" w:rsidR="000858B5">
          <w:rPr>
            <w:rFonts w:ascii="Garamond" w:hAnsi="Garamond" w:cs="NotoSans-Regular"/>
            <w:sz w:val="24"/>
            <w:szCs w:val="24"/>
            <w:rPrChange w:author="laureliane DARGERE" w:date="2022-02-07T17:58:00Z" w:id="259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paramètres</w:delText>
        </w:r>
        <w:r w:rsidRPr="0018509C" w:rsidDel="00B57037">
          <w:rPr>
            <w:rFonts w:ascii="Garamond" w:hAnsi="Garamond" w:cs="NotoSans-Regular"/>
            <w:sz w:val="24"/>
            <w:szCs w:val="24"/>
            <w:rPrChange w:author="laureliane DARGERE" w:date="2022-02-07T17:58:00Z" w:id="260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 </w:delText>
        </w:r>
        <w:r w:rsidRPr="0018509C" w:rsidDel="00B57037" w:rsidR="000858B5">
          <w:rPr>
            <w:rFonts w:ascii="Garamond" w:hAnsi="Garamond" w:cs="NotoSans-Regular"/>
            <w:sz w:val="24"/>
            <w:szCs w:val="24"/>
            <w:rPrChange w:author="laureliane DARGERE" w:date="2022-02-07T17:58:00Z" w:id="261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cellulaires</w:delText>
        </w:r>
        <w:r w:rsidRPr="0018509C" w:rsidDel="00B57037">
          <w:rPr>
            <w:rFonts w:ascii="Garamond" w:hAnsi="Garamond" w:cs="NotoSans-Regular"/>
            <w:sz w:val="24"/>
            <w:szCs w:val="24"/>
            <w:rPrChange w:author="laureliane DARGERE" w:date="2022-02-07T17:58:00Z" w:id="262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 d’</w:delText>
        </w:r>
        <w:r w:rsidRPr="0018509C" w:rsidDel="00B57037" w:rsidR="004E241E">
          <w:rPr>
            <w:rFonts w:ascii="Garamond" w:hAnsi="Garamond" w:cs="NotoSans-Regular"/>
            <w:sz w:val="24"/>
            <w:szCs w:val="24"/>
            <w:rPrChange w:author="laureliane DARGERE" w:date="2022-02-07T17:58:00Z" w:id="263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espèces</w:delText>
        </w:r>
        <w:r w:rsidRPr="0018509C" w:rsidDel="00B57037">
          <w:rPr>
            <w:rFonts w:ascii="Garamond" w:hAnsi="Garamond" w:cs="NotoSans-Regular"/>
            <w:sz w:val="24"/>
            <w:szCs w:val="24"/>
            <w:rPrChange w:author="laureliane DARGERE" w:date="2022-02-07T17:58:00Z" w:id="264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 sauvage</w:delText>
        </w:r>
        <w:r w:rsidRPr="0018509C" w:rsidDel="00B57037" w:rsidR="00F51DED">
          <w:rPr>
            <w:rFonts w:ascii="Garamond" w:hAnsi="Garamond" w:cs="NotoSans-Regular"/>
            <w:sz w:val="24"/>
            <w:szCs w:val="24"/>
            <w:rPrChange w:author="laureliane DARGERE" w:date="2022-02-07T17:58:00Z" w:id="265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s</w:delText>
        </w:r>
        <w:r w:rsidRPr="0018509C" w:rsidDel="00B57037">
          <w:rPr>
            <w:rFonts w:ascii="Garamond" w:hAnsi="Garamond" w:cs="NotoSans-Regular"/>
            <w:sz w:val="24"/>
            <w:szCs w:val="24"/>
            <w:rPrChange w:author="laureliane DARGERE" w:date="2022-02-07T17:58:00Z" w:id="266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 par </w:delText>
        </w:r>
        <w:r w:rsidRPr="0018509C" w:rsidDel="00B57037" w:rsidR="006777F9">
          <w:rPr>
            <w:rFonts w:ascii="Garamond" w:hAnsi="Garamond" w:cs="NotoSans-Regular"/>
            <w:sz w:val="24"/>
            <w:szCs w:val="24"/>
            <w:rPrChange w:author="laureliane DARGERE" w:date="2022-02-07T17:58:00Z" w:id="267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prélèvements</w:delText>
        </w:r>
        <w:r w:rsidRPr="0018509C" w:rsidDel="00B57037">
          <w:rPr>
            <w:rFonts w:ascii="Garamond" w:hAnsi="Garamond" w:cs="NotoSans-Regular"/>
            <w:sz w:val="24"/>
            <w:szCs w:val="24"/>
            <w:rPrChange w:author="laureliane DARGERE" w:date="2022-02-07T17:58:00Z" w:id="268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 </w:delText>
        </w:r>
        <w:r w:rsidRPr="0018509C" w:rsidDel="00B57037" w:rsidR="004E241E">
          <w:rPr>
            <w:rFonts w:ascii="Garamond" w:hAnsi="Garamond" w:cs="NotoSans-Regular"/>
            <w:sz w:val="24"/>
            <w:szCs w:val="24"/>
            <w:rPrChange w:author="laureliane DARGERE" w:date="2022-02-07T17:58:00Z" w:id="269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répétée</w:delText>
        </w:r>
        <w:r w:rsidRPr="0018509C" w:rsidDel="00B57037">
          <w:rPr>
            <w:rFonts w:ascii="Garamond" w:hAnsi="Garamond" w:cs="NotoSans-Regular"/>
            <w:sz w:val="24"/>
            <w:szCs w:val="24"/>
            <w:rPrChange w:author="laureliane DARGERE" w:date="2022-02-07T17:58:00Z" w:id="270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 en </w:delText>
        </w:r>
        <w:r w:rsidRPr="0018509C" w:rsidDel="00B57037" w:rsidR="004E241E">
          <w:rPr>
            <w:rFonts w:ascii="Garamond" w:hAnsi="Garamond" w:cs="NotoSans-Regular"/>
            <w:sz w:val="24"/>
            <w:szCs w:val="24"/>
            <w:rPrChange w:author="laureliane DARGERE" w:date="2022-02-07T17:58:00Z" w:id="271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préservant leur</w:delText>
        </w:r>
        <w:r w:rsidRPr="0018509C" w:rsidDel="00B57037" w:rsidR="000858B5">
          <w:rPr>
            <w:rFonts w:ascii="Garamond" w:hAnsi="Garamond" w:cs="NotoSans-Regular"/>
            <w:sz w:val="24"/>
            <w:szCs w:val="24"/>
            <w:rPrChange w:author="laureliane DARGERE" w:date="2022-02-07T17:58:00Z" w:id="272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 performance </w:delText>
        </w:r>
        <w:r w:rsidRPr="0018509C" w:rsidDel="00B57037" w:rsidR="004E241E">
          <w:rPr>
            <w:rFonts w:ascii="Garamond" w:hAnsi="Garamond" w:cs="NotoSans-Regular"/>
            <w:sz w:val="24"/>
            <w:szCs w:val="24"/>
            <w:rPrChange w:author="laureliane DARGERE" w:date="2022-02-07T17:58:00Z" w:id="273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écologique</w:delText>
        </w:r>
        <w:r w:rsidRPr="0018509C" w:rsidDel="00B57037" w:rsidR="000858B5">
          <w:rPr>
            <w:rFonts w:ascii="Garamond" w:hAnsi="Garamond" w:cs="NotoSans-Regular"/>
            <w:sz w:val="24"/>
            <w:szCs w:val="24"/>
            <w:rPrChange w:author="laureliane DARGERE" w:date="2022-02-07T17:58:00Z" w:id="274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 et </w:delText>
        </w:r>
        <w:r w:rsidRPr="0018509C" w:rsidDel="00B57037" w:rsidR="00F51DED">
          <w:rPr>
            <w:rFonts w:ascii="Garamond" w:hAnsi="Garamond" w:cs="NotoSans-Regular"/>
            <w:sz w:val="24"/>
            <w:szCs w:val="24"/>
            <w:rPrChange w:author="laureliane DARGERE" w:date="2022-02-07T17:58:00Z" w:id="275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leur c</w:delText>
        </w:r>
        <w:r w:rsidRPr="0018509C" w:rsidDel="00B57037" w:rsidR="000858B5">
          <w:rPr>
            <w:rFonts w:ascii="Garamond" w:hAnsi="Garamond" w:cs="NotoSans-Regular"/>
            <w:sz w:val="24"/>
            <w:szCs w:val="24"/>
            <w:rPrChange w:author="laureliane DARGERE" w:date="2022-02-07T17:58:00Z" w:id="276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apacité de survie</w:delText>
        </w:r>
        <w:r w:rsidRPr="0018509C" w:rsidDel="00B57037">
          <w:rPr>
            <w:rFonts w:ascii="Garamond" w:hAnsi="Garamond" w:cs="NotoSans-Regular"/>
            <w:sz w:val="24"/>
            <w:szCs w:val="24"/>
            <w:rPrChange w:author="laureliane DARGERE" w:date="2022-02-07T17:58:00Z" w:id="277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 xml:space="preserve">. </w:delText>
        </w:r>
      </w:del>
      <w:ins w:author="Loic Teulier" w:date="2022-02-07T13:21:00Z" w:id="278">
        <w:r w:rsidRPr="0018509C" w:rsidR="00B57037">
          <w:rPr>
            <w:rFonts w:ascii="Garamond" w:hAnsi="Garamond" w:cs="NotoSans-Regular"/>
            <w:sz w:val="24"/>
            <w:szCs w:val="24"/>
            <w:rPrChange w:author="laureliane DARGERE" w:date="2022-02-07T17:58:00Z" w:id="279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 xml:space="preserve">De plus, suite à une </w:t>
        </w:r>
      </w:ins>
      <w:ins w:author="Loic Teulier" w:date="2022-02-07T13:22:00Z" w:id="280">
        <w:r w:rsidRPr="0018509C" w:rsidR="00B57037">
          <w:rPr>
            <w:rFonts w:ascii="Garamond" w:hAnsi="Garamond" w:cs="NotoSans-Regular"/>
            <w:sz w:val="24"/>
            <w:szCs w:val="24"/>
            <w:rPrChange w:author="laureliane DARGERE" w:date="2022-02-07T17:58:00Z" w:id="281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>période de surveillance,</w:t>
        </w:r>
      </w:ins>
      <w:ins w:author="Loic Teulier" w:date="2022-02-07T13:19:00Z" w:id="282">
        <w:r w:rsidRPr="0018509C" w:rsidR="00B57037">
          <w:rPr>
            <w:rFonts w:ascii="Garamond" w:hAnsi="Garamond" w:cs="NotoSans-Regular"/>
            <w:sz w:val="24"/>
            <w:szCs w:val="24"/>
            <w:rPrChange w:author="laureliane DARGERE" w:date="2022-02-07T17:58:00Z" w:id="283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 xml:space="preserve"> </w:t>
        </w:r>
      </w:ins>
      <w:del w:author="Loic Teulier" w:date="2022-02-07T13:19:00Z" w:id="284">
        <w:r w:rsidRPr="0018509C" w:rsidDel="00B57037" w:rsidR="004E241E">
          <w:rPr>
            <w:rFonts w:ascii="Garamond" w:hAnsi="Garamond" w:cs="NotoSans-Regular"/>
            <w:sz w:val="24"/>
            <w:szCs w:val="24"/>
            <w:rPrChange w:author="laureliane DARGERE" w:date="2022-02-07T17:58:00Z" w:id="285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L</w:delText>
        </w:r>
      </w:del>
      <w:ins w:author="Loic Teulier" w:date="2022-02-07T13:19:00Z" w:id="286">
        <w:r w:rsidRPr="0018509C" w:rsidR="00B57037">
          <w:rPr>
            <w:rFonts w:ascii="Garamond" w:hAnsi="Garamond" w:cs="NotoSans-Regular"/>
            <w:sz w:val="24"/>
            <w:szCs w:val="24"/>
            <w:rPrChange w:author="laureliane DARGERE" w:date="2022-02-07T17:58:00Z" w:id="287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>l</w:t>
        </w:r>
      </w:ins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288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es </w:t>
      </w:r>
      <w:r w:rsidRPr="0018509C" w:rsidR="004E241E">
        <w:rPr>
          <w:rFonts w:ascii="Garamond" w:hAnsi="Garamond" w:cs="NotoSans-Regular"/>
          <w:sz w:val="24"/>
          <w:szCs w:val="24"/>
          <w:rPrChange w:author="laureliane DARGERE" w:date="2022-02-07T17:58:00Z" w:id="289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individus</w:t>
      </w:r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290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</w:t>
      </w:r>
      <w:r w:rsidRPr="0018509C" w:rsidR="00F51DED">
        <w:rPr>
          <w:rFonts w:ascii="Garamond" w:hAnsi="Garamond" w:cs="NotoSans-Regular"/>
          <w:sz w:val="24"/>
          <w:szCs w:val="24"/>
          <w:rPrChange w:author="laureliane DARGERE" w:date="2022-02-07T17:58:00Z" w:id="291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complètement rétablis </w:t>
      </w:r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292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pourront ainsi être </w:t>
      </w:r>
      <w:del w:author="Loic Teulier" w:date="2022-02-07T13:21:00Z" w:id="293">
        <w:r w:rsidRPr="0018509C" w:rsidDel="00B57037">
          <w:rPr>
            <w:rFonts w:ascii="Garamond" w:hAnsi="Garamond" w:cs="NotoSans-Regular"/>
            <w:sz w:val="24"/>
            <w:szCs w:val="24"/>
            <w:rPrChange w:author="laureliane DARGERE" w:date="2022-02-07T17:58:00Z" w:id="294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libér</w:delText>
        </w:r>
        <w:r w:rsidRPr="0018509C" w:rsidDel="00B57037" w:rsidR="004E241E">
          <w:rPr>
            <w:rFonts w:ascii="Garamond" w:hAnsi="Garamond" w:cs="NotoSans-Regular"/>
            <w:sz w:val="24"/>
            <w:szCs w:val="24"/>
            <w:rPrChange w:author="laureliane DARGERE" w:date="2022-02-07T17:58:00Z" w:id="295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delText>é</w:delText>
        </w:r>
      </w:del>
      <w:ins w:author="Loic Teulier" w:date="2022-02-07T13:21:00Z" w:id="296">
        <w:r w:rsidRPr="0018509C" w:rsidR="00B57037">
          <w:rPr>
            <w:rFonts w:ascii="Garamond" w:hAnsi="Garamond" w:cs="NotoSans-Regular"/>
            <w:sz w:val="24"/>
            <w:szCs w:val="24"/>
            <w:rPrChange w:author="laureliane DARGERE" w:date="2022-02-07T17:58:00Z" w:id="297">
              <w:rPr>
                <w:rFonts w:ascii="Garamond" w:hAnsi="Garamond" w:cs="NotoSans-Regular"/>
                <w:color w:val="002060"/>
                <w:sz w:val="24"/>
                <w:szCs w:val="24"/>
              </w:rPr>
            </w:rPrChange>
          </w:rPr>
          <w:t>relâchés</w:t>
        </w:r>
      </w:ins>
      <w:r w:rsidRPr="0018509C" w:rsidR="00F51DED">
        <w:rPr>
          <w:rFonts w:ascii="Garamond" w:hAnsi="Garamond" w:cs="NotoSans-Regular"/>
          <w:sz w:val="24"/>
          <w:szCs w:val="24"/>
          <w:rPrChange w:author="laureliane DARGERE" w:date="2022-02-07T17:58:00Z" w:id="298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, </w:t>
      </w:r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299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permettant de préserver l’</w:t>
      </w:r>
      <w:r w:rsidRPr="0018509C" w:rsidR="004E241E">
        <w:rPr>
          <w:rFonts w:ascii="Garamond" w:hAnsi="Garamond" w:cs="NotoSans-Regular"/>
          <w:sz w:val="24"/>
          <w:szCs w:val="24"/>
          <w:rPrChange w:author="laureliane DARGERE" w:date="2022-02-07T17:58:00Z" w:id="300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équilibre</w:t>
      </w:r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301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 </w:t>
      </w:r>
      <w:r w:rsidRPr="0018509C" w:rsidR="00EE42F9">
        <w:rPr>
          <w:rFonts w:ascii="Garamond" w:hAnsi="Garamond" w:cs="NotoSans-Regular"/>
          <w:sz w:val="24"/>
          <w:szCs w:val="24"/>
          <w:rPrChange w:author="laureliane DARGERE" w:date="2022-02-07T17:58:00Z" w:id="302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fragile </w:t>
      </w:r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303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de leur </w:t>
      </w:r>
      <w:r w:rsidRPr="0018509C" w:rsidR="004E241E">
        <w:rPr>
          <w:rFonts w:ascii="Garamond" w:hAnsi="Garamond" w:cs="NotoSans-Regular"/>
          <w:sz w:val="24"/>
          <w:szCs w:val="24"/>
          <w:rPrChange w:author="laureliane DARGERE" w:date="2022-02-07T17:58:00Z" w:id="304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>écosystème</w:t>
      </w:r>
      <w:r w:rsidRPr="0018509C">
        <w:rPr>
          <w:rFonts w:ascii="Garamond" w:hAnsi="Garamond" w:cs="NotoSans-Regular"/>
          <w:sz w:val="24"/>
          <w:szCs w:val="24"/>
          <w:rPrChange w:author="laureliane DARGERE" w:date="2022-02-07T17:58:00Z" w:id="305">
            <w:rPr>
              <w:rFonts w:ascii="Garamond" w:hAnsi="Garamond" w:cs="NotoSans-Regular"/>
              <w:color w:val="002060"/>
              <w:sz w:val="24"/>
              <w:szCs w:val="24"/>
            </w:rPr>
          </w:rPrChange>
        </w:rPr>
        <w:t xml:space="preserve">. </w:t>
      </w:r>
    </w:p>
    <w:p w:rsidR="00622C5A" w:rsidRDefault="00622C5A" w14:paraId="0EC9A7B9" w14:textId="77777777"/>
    <w:sectPr w:rsidR="0062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ic Teulier">
    <w15:presenceInfo w15:providerId="AD" w15:userId="S-1-5-21-63032260-488330182-1400907710-1001"/>
  </w15:person>
  <w15:person w15:author="laureliane DARGERE">
    <w15:presenceInfo w15:providerId="None" w15:userId="laureliane DARGE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a52c516f-7216-4bb8-8cda-ab46b95f7398"/>
  </w:docVars>
  <w:rsids>
    <w:rsidRoot w:val="00153911"/>
    <w:rsid w:val="000858B5"/>
    <w:rsid w:val="00141F05"/>
    <w:rsid w:val="00142C0A"/>
    <w:rsid w:val="00153911"/>
    <w:rsid w:val="0018509C"/>
    <w:rsid w:val="004333A9"/>
    <w:rsid w:val="004E241E"/>
    <w:rsid w:val="004E241F"/>
    <w:rsid w:val="005805BD"/>
    <w:rsid w:val="00622C5A"/>
    <w:rsid w:val="006777F9"/>
    <w:rsid w:val="00714915"/>
    <w:rsid w:val="008A05D7"/>
    <w:rsid w:val="00954559"/>
    <w:rsid w:val="00967106"/>
    <w:rsid w:val="00A35C2F"/>
    <w:rsid w:val="00A36D8E"/>
    <w:rsid w:val="00AE1A67"/>
    <w:rsid w:val="00B57037"/>
    <w:rsid w:val="00B970A0"/>
    <w:rsid w:val="00BB6E01"/>
    <w:rsid w:val="00C54B33"/>
    <w:rsid w:val="00CB25C2"/>
    <w:rsid w:val="00EE42F9"/>
    <w:rsid w:val="00F51DED"/>
    <w:rsid w:val="00F5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21E9"/>
  <w15:chartTrackingRefBased/>
  <w15:docId w15:val="{0745B915-9151-4CD7-9967-2DAF3490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911"/>
    <w:rPr>
      <w:rFonts w:ascii="Cambria" w:hAnsi="Cambria"/>
    </w:rPr>
  </w:style>
  <w:style w:type="paragraph" w:styleId="Titre1">
    <w:name w:val="heading 1"/>
    <w:basedOn w:val="Normal"/>
    <w:next w:val="Normal"/>
    <w:link w:val="Titre1Car"/>
    <w:uiPriority w:val="9"/>
    <w:qFormat/>
    <w:rsid w:val="00CB25C2"/>
    <w:pPr>
      <w:keepNext/>
      <w:keepLines/>
      <w:spacing w:before="240"/>
      <w:outlineLvl w:val="0"/>
    </w:pPr>
    <w:rPr>
      <w:rFonts w:eastAsiaTheme="majorEastAsia" w:cstheme="majorBidi"/>
      <w:b/>
      <w:smallCaps/>
      <w:color w:val="C00000"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25C2"/>
    <w:pPr>
      <w:keepNext/>
      <w:keepLines/>
      <w:spacing w:before="40"/>
      <w:outlineLvl w:val="1"/>
    </w:pPr>
    <w:rPr>
      <w:rFonts w:eastAsiaTheme="majorEastAsia" w:cstheme="majorBidi"/>
      <w:b/>
      <w:smallCaps/>
      <w:color w:val="00B050"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25C2"/>
    <w:pPr>
      <w:keepNext/>
      <w:keepLines/>
      <w:spacing w:before="40"/>
      <w:outlineLvl w:val="2"/>
    </w:pPr>
    <w:rPr>
      <w:rFonts w:eastAsiaTheme="majorEastAsia" w:cstheme="majorBidi"/>
      <w:b/>
      <w:color w:val="2F5496" w:themeColor="accent1" w:themeShade="BF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B25C2"/>
    <w:rPr>
      <w:rFonts w:ascii="Cambria" w:eastAsiaTheme="majorEastAsia" w:hAnsi="Cambria" w:cstheme="majorBidi"/>
      <w:b/>
      <w:smallCaps/>
      <w:color w:val="00B050"/>
      <w:sz w:val="24"/>
      <w:szCs w:val="26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25C2"/>
    <w:rPr>
      <w:rFonts w:ascii="Cambria" w:eastAsiaTheme="majorEastAsia" w:hAnsi="Cambria" w:cstheme="majorBidi"/>
      <w:b/>
      <w:smallCaps/>
      <w:color w:val="C00000"/>
      <w:sz w:val="24"/>
      <w:szCs w:val="32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B25C2"/>
    <w:rPr>
      <w:rFonts w:ascii="Cambria" w:eastAsiaTheme="majorEastAsia" w:hAnsi="Cambria" w:cstheme="majorBidi"/>
      <w:b/>
      <w:color w:val="2F5496" w:themeColor="accent1" w:themeShade="BF"/>
      <w:szCs w:val="24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B6E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6E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6E01"/>
    <w:rPr>
      <w:rFonts w:ascii="Cambria" w:hAnsi="Cambr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6E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6E01"/>
    <w:rPr>
      <w:rFonts w:ascii="Cambria" w:hAnsi="Cambri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6E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E01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18509C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474</Words>
  <Characters>2610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laureliane DARGERE</dc:creator>
  <cp:keywords/>
  <dc:description/>
  <cp:lastModifiedBy>laureliane DARGERE</cp:lastModifiedBy>
  <cp:revision>2</cp:revision>
  <cp:lastPrinted>2022-02-07T16:59:00Z</cp:lastPrinted>
  <dcterms:created xsi:type="dcterms:W3CDTF">2022-02-07T16:59:00Z</dcterms:created>
  <dcterms:modified xsi:type="dcterms:W3CDTF">2022-02-07T16:59:00Z</dcterms:modified>
</cp:coreProperties>
</file>